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4" w:rsidRDefault="00D90A94" w:rsidP="0044254D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n-GB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Φακ. 9.41.002.1 </w:t>
      </w:r>
    </w:p>
    <w:p w:rsidR="00A760DF" w:rsidRPr="00A760DF" w:rsidRDefault="00A760DF" w:rsidP="0044254D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n-GB"/>
        </w:rPr>
      </w:pPr>
    </w:p>
    <w:p w:rsidR="005E46E5" w:rsidRPr="0046722B" w:rsidRDefault="003C7543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ΑΓΟΡΑ ΕΡΓΑΣΙΑΣ – </w:t>
      </w:r>
      <w:r w:rsidR="00E02672" w:rsidRPr="0046722B">
        <w:rPr>
          <w:rFonts w:ascii="Calibri" w:hAnsi="Calibri" w:cs="Calibri"/>
          <w:color w:val="auto"/>
          <w:sz w:val="36"/>
          <w:szCs w:val="36"/>
          <w:lang w:val="el-GR"/>
        </w:rPr>
        <w:t>ΦΕΒΡΟΥΑΡΙΟΣ</w:t>
      </w: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 2015</w:t>
      </w:r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ΠΑΡΑΤΗΡΗΤΗΡΙΟ ΑΓΟΡΑΣ ΕΡΓΑΣΙΑΣ, ΤΜΗΜΑ ΕΡΓΑΣΙΑΣ</w:t>
      </w:r>
      <w:ins w:id="0" w:author="photoulla h." w:date="2014-10-03T14:17:00Z">
        <w:r w:rsidR="00D53F91">
          <w:rPr>
            <w:noProof/>
            <w:color w:val="auto"/>
            <w:rPrChange w:id="1">
              <w:rPr>
                <w:noProof/>
              </w:rPr>
            </w:rPrChange>
          </w:rPr>
          <w:drawing>
            <wp:inline distT="0" distB="0" distL="0" distR="0">
              <wp:extent cx="342900" cy="476250"/>
              <wp:effectExtent l="19050" t="0" r="0" b="0"/>
              <wp:docPr id="1" name="Picture 3" descr="εμβλή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εμβλήματα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Κύριες Διαπιστώσεις / Επισημάνσεις</w:t>
      </w:r>
    </w:p>
    <w:p w:rsidR="00D90A94" w:rsidRPr="0046722B" w:rsidRDefault="00D90A94" w:rsidP="00B85821">
      <w:pPr>
        <w:spacing w:line="276" w:lineRule="auto"/>
        <w:ind w:left="1440" w:firstLine="72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</w:t>
      </w:r>
    </w:p>
    <w:p w:rsidR="00D90A94" w:rsidRPr="0046722B" w:rsidRDefault="00D90A94" w:rsidP="00F66DD6">
      <w:pPr>
        <w:pStyle w:val="ListParagraph"/>
        <w:spacing w:line="340" w:lineRule="exact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46722B" w:rsidRDefault="00D90A94" w:rsidP="00806185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επιπτώσεις της παγκόσμιας οικονομικής κρίσης στην αγορά εργασίας εμφανίστηκαν στην Κύπρο από τα τέλη του 2008. Μεταξύ του 2008 και του 201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από 3</w:t>
      </w:r>
      <w:r w:rsidR="004C7AEB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8% έφτασε στο 1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4C7AEB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συνεπεία της σταδιακής αλλά συνεχούς μείωσης της οικονομικής δραστηριότητας εξαιτίας της οικονομικής ύφεσης. </w:t>
      </w:r>
    </w:p>
    <w:p w:rsidR="00806185" w:rsidRPr="0046722B" w:rsidRDefault="00806185" w:rsidP="00806185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806185" w:rsidRPr="0046722B" w:rsidRDefault="00806185" w:rsidP="00806185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το 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lang w:val="el-GR"/>
        </w:rPr>
        <w:t>3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του 2014 (τελευταία διαθέσιμα στοιχεία), το ποσοστό ανεργίας ανερχόταν στο 16% του εργατικού δυναμικού σημειώνοντας </w:t>
      </w:r>
      <w:r w:rsidR="00FD55EA"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ελαφρά</w:t>
      </w:r>
      <w:r w:rsidR="00243AB0"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lang w:val="el-GR"/>
        </w:rPr>
        <w:t>μείωση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(0,2 ποσοστιαίες μονάδες) σε σχέση με το αντίστοιχο τρίμηνο του 2013. Σε σχέση με το 2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2014 σημείωσε 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lang w:val="el-GR"/>
        </w:rPr>
        <w:t>αύξηση</w:t>
      </w:r>
      <w:r w:rsidR="005E7E26"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της τάξης των 0,6 ποσοστιαίων μονάδων.</w:t>
      </w:r>
      <w:r w:rsidR="00047567"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</w:t>
      </w:r>
      <w:r w:rsidRPr="0046722B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Ο ετήσιος μέσος όρος κατά το 2013 ήταν στο 15.9% παρουσιάζοντας αύξηση (4.1 ποσοστιαίες μονάδες) σε σχέση με τον ετήσιο μέσο όρο του 2012 (11.8%). </w:t>
      </w:r>
    </w:p>
    <w:p w:rsidR="007E7EAF" w:rsidRPr="0046722B" w:rsidRDefault="007E7EAF" w:rsidP="00150DF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7E7EAF" w:rsidRPr="0046722B" w:rsidRDefault="007E7EAF" w:rsidP="00150DF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 τρίμηνο του 2014 ανερχόταν στις 36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χιλιάδες, σε σύγκριση με 3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64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χιλιάδες το 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δεύτερο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2014 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και 358 χιλιάδες το πρώτο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τρίμηνο του 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2014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  Το ποσοστό απασχόλησης των ατόμων 20-64 ετών ανήλθε στο 67,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 </w:t>
      </w:r>
      <w:r w:rsidR="00945B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τρίτο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2014 σημειώνοντας</w:t>
      </w:r>
      <w:r w:rsidR="00047567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αύξηση </w:t>
      </w:r>
      <w:r w:rsidR="00F47B9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0,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 ποσοστιαίες μονάδες σε σχέση με το αντίστοιχο τρίμηνο του 2013 (67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66F0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%).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σχέση με το 2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vertAlign w:val="superscript"/>
          <w:lang w:val="el-GR"/>
        </w:rPr>
        <w:t>ο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2014 σημειώθηκε </w:t>
      </w:r>
      <w:r w:rsidR="00FD55E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ελαφρά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αύξηση της τάξης των 0</w:t>
      </w:r>
      <w:r w:rsidR="00F47B9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495C5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 ποσοστιαίων μονάδων.</w:t>
      </w:r>
    </w:p>
    <w:p w:rsidR="00D90A94" w:rsidRPr="0046722B" w:rsidRDefault="00D90A94" w:rsidP="006820D1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</w:p>
    <w:p w:rsidR="00C70B3C" w:rsidRPr="0046722B" w:rsidRDefault="00C70B3C" w:rsidP="006820D1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color w:val="auto"/>
          <w:sz w:val="22"/>
          <w:szCs w:val="22"/>
          <w:u w:val="double"/>
          <w:lang w:val="el-GR"/>
        </w:rPr>
      </w:pP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 βάση τα στοιχεία που τηρούνται στα Επαρχιακά Γραφεία Εργασίας, ο αριθμός των εγγεγραμμένων ανέργων στο τέλος Φεβρουάριος 2015, έφτασε τα 50.240 πρόσωπα. Με βάση τα στοιχεία διορθωμένα για εποχικές διακυμάνσεις που δείχνουν την τάση της ανεργίας, ο αριθμός των εγγεγραμμένων ανέργων το Φεβρουάριο 2015 μειώθηκε στα 45.668 πρόσωπα σε σύγκριση με 45.741 τον προηγούμενο μήνα.</w:t>
      </w:r>
      <w:r w:rsidRPr="0046722B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D53973" w:rsidRPr="0046722B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 Φεβρουάριο του 2014 σημειώθηκε μείωση 2.964 προσώπων ή 5,6%</w:t>
      </w:r>
      <w:r w:rsidR="00D53973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</w:p>
    <w:p w:rsidR="00D53973" w:rsidRPr="0046722B" w:rsidRDefault="00D53973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46722B" w:rsidRDefault="00D90A94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Στοιχεία Έρευνας Εργατικού Δυναμικού</w:t>
      </w:r>
    </w:p>
    <w:p w:rsidR="00D90A94" w:rsidRPr="0046722B" w:rsidRDefault="00D90A94" w:rsidP="006820D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D90A94" w:rsidRPr="0046722B" w:rsidRDefault="00D90A94" w:rsidP="00D81B32">
      <w:pPr>
        <w:pStyle w:val="ListParagraph"/>
        <w:spacing w:after="240"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για το </w:t>
      </w:r>
      <w:r w:rsidR="00DC561D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</w:t>
      </w: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του 2014 (τελευταία διαθέσιμα στοιχεία), το ποσοστό ανεργίας για τους νέους 15-24 ετών ήταν 3</w:t>
      </w:r>
      <w:r w:rsidR="00752336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3,4</w:t>
      </w: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% του εργατικού δυναμικού των ηλικιών αυτών, σημειώνοντας μείωση (</w:t>
      </w:r>
      <w:r w:rsidR="00752336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5</w:t>
      </w:r>
      <w:r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,1  ποσοστιαίες μονάδες) σε σχέση με το αντίστοιχο τρίμηνο του 2013</w:t>
      </w:r>
      <w:r w:rsidR="00C85295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και μείωση 3,8 ποσοστιαίων μονάδων σε σχέση με το 2</w:t>
      </w:r>
      <w:r w:rsidR="00C85295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C85295" w:rsidRPr="0046722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τρίμηνο του 2014. </w:t>
      </w:r>
    </w:p>
    <w:p w:rsidR="00D90A94" w:rsidRPr="0046722B" w:rsidRDefault="00D90A94" w:rsidP="00A87175">
      <w:pPr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lastRenderedPageBreak/>
        <w:t xml:space="preserve">Προβλέψεις </w:t>
      </w:r>
      <w:r w:rsidRPr="0046722B">
        <w:rPr>
          <w:rFonts w:ascii="Calibri" w:hAnsi="Calibri" w:cs="Calibri"/>
          <w:color w:val="auto"/>
          <w:sz w:val="22"/>
          <w:szCs w:val="22"/>
          <w:u w:val="double"/>
          <w:lang w:val="en-GB"/>
        </w:rPr>
        <w:t>EUROSTAT</w:t>
      </w:r>
    </w:p>
    <w:p w:rsidR="00D90A94" w:rsidRPr="0046722B" w:rsidRDefault="00D90A94" w:rsidP="00AF2587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D32238" w:rsidRPr="0046722B" w:rsidRDefault="00D32238" w:rsidP="00BC2BBC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6D18CE" w:rsidRPr="0046722B" w:rsidRDefault="006D18CE" w:rsidP="006D18CE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Eurostat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τα οποία είναι προκαταρκτικά και αποτελούν πρόβλεψη, κατά το μήνα Ιανουάριο 2015 η ανεργία ανήλθε στο 16,1%. Σε σχέση με τον ίδιο μήνα πέρσι παρουσιάστηκε οριακή αύξηση κατά 0,4 ποσοστιαίες μονάδες (από 15,7% σε 16,1%). Σε σχέση με τον προηγούμενο μήνα, Δεκέμβριο 2014, το ποσοστό παρουσίασε μικρή μείωση 0.3 ποσοστιαίων μονάδων (από 16,4% σε 16,1%). Τόσο ο μέσος όρος ανεργίας στην Ευρώπη των 28, όσο και ο μέσος όρος ανεργίας στην Ευρωζώνη κατά τον ίδιο μήνα, σημείωσαν οριακή μείωση (από 9,9% σε 9,8% και από 11,3% σε 11,2% αντίστοιχα).</w:t>
      </w:r>
    </w:p>
    <w:p w:rsidR="00BC2BBC" w:rsidRPr="0046722B" w:rsidRDefault="00BC2BBC" w:rsidP="00BC2BBC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6D18CE" w:rsidRPr="0046722B" w:rsidRDefault="006D18CE" w:rsidP="006D18CE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32,8% τους τελευταίους τρεις μήνες (Οκτώβριο μέχρι Δεκέμβριο 2014), ενώ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4,9 ποσοστιαίες μονάδες σε σχέση με τον Ιανουάριο του 2014 (37,7%). </w:t>
      </w:r>
    </w:p>
    <w:p w:rsidR="005E5564" w:rsidRPr="0046722B" w:rsidRDefault="005E5564" w:rsidP="00CA751E">
      <w:pPr>
        <w:spacing w:line="276" w:lineRule="auto"/>
        <w:jc w:val="both"/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46722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Ιανουάριο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</w:t>
      </w:r>
      <w:r w:rsidR="00E8355D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7,3%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739D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σημειώνοντας αύξη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1,1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σε σχέση με τον 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46534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με τον προηγούμενο μήνα,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Δεκέμβριο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 παρουσίασε </w:t>
      </w:r>
      <w:r w:rsidR="0046534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 κατά 0,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μονάδες.</w:t>
      </w:r>
    </w:p>
    <w:p w:rsidR="00D90A94" w:rsidRPr="0046722B" w:rsidRDefault="00D90A94" w:rsidP="00CA751E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46722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="001739D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Ιανουάριο 2015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υπολογίζεται στο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909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CE4908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4,7</w:t>
      </w:r>
      <w:r w:rsidR="006909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344AC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</w:t>
      </w:r>
      <w:r w:rsidR="00FB199A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</w:t>
      </w:r>
      <w:r w:rsidR="00C344AC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είωση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1,2</w:t>
      </w:r>
      <w:r w:rsidR="00C344AC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</w:t>
      </w:r>
      <w:r w:rsidR="00CE4908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</w:t>
      </w:r>
      <w:r w:rsidR="00C344AC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8E7917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</w:t>
      </w:r>
      <w:r w:rsidR="00C344AC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ς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</w:t>
      </w:r>
      <w:r w:rsidR="008E7917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8E7917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CE4908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με τον προηγούμενο μήνα, </w:t>
      </w:r>
      <w:r w:rsidR="00B34A9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Δεκέμβριο</w:t>
      </w:r>
      <w:r w:rsidR="008E7917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 παρουσίασε οριακή μείωση 0,1 ποσοστιαίες μονάδες.</w:t>
      </w:r>
    </w:p>
    <w:p w:rsidR="002A322C" w:rsidRPr="0046722B" w:rsidRDefault="002A322C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Συνοπτικά στοιχεία Εγγεγραμμένης Ανεργίας</w:t>
      </w: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467998" w:rsidP="00F40BB7">
      <w:pPr>
        <w:spacing w:line="276" w:lineRule="auto"/>
        <w:jc w:val="both"/>
        <w:rPr>
          <w:rStyle w:val="apple-converted-space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FFFFFF"/>
          <w:lang w:val="el-GR"/>
        </w:rPr>
      </w:pP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Φεβρουαρίου</w:t>
      </w:r>
      <w:r w:rsidR="008803D6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2015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8803D6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50,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240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</w:t>
      </w:r>
      <w:r w:rsidR="00D01EE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53,204 άτομα τον Φεβρουάριο του 2014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 Ο αριθμός των εγγεγραμμένων ανέργων το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 Ιανουάριο</w:t>
      </w:r>
      <w:r w:rsidR="00372257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του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ανήλθε στα 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50,039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</w:t>
      </w:r>
      <w:r w:rsidR="00372257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και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στα 47,886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 τον Δεκέμβριο του 201</w:t>
      </w:r>
      <w:r w:rsidR="00A445E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</w:p>
    <w:p w:rsidR="002A322C" w:rsidRPr="0046722B" w:rsidRDefault="002A322C">
      <w:pPr>
        <w:rPr>
          <w:rFonts w:ascii="Calibri" w:hAnsi="Calibri" w:cs="Calibri"/>
          <w:i/>
          <w:iCs/>
          <w:color w:val="auto"/>
          <w:lang w:val="el-GR"/>
        </w:rPr>
      </w:pPr>
    </w:p>
    <w:p w:rsidR="005973C0" w:rsidRPr="0046722B" w:rsidRDefault="005973C0">
      <w:pPr>
        <w:rPr>
          <w:rFonts w:ascii="Calibri" w:hAnsi="Calibri" w:cs="Calibri"/>
          <w:i/>
          <w:iCs/>
          <w:color w:val="auto"/>
          <w:lang w:val="el-GR"/>
        </w:rPr>
      </w:pPr>
    </w:p>
    <w:p w:rsidR="00D90A94" w:rsidRPr="0046722B" w:rsidRDefault="00D90A94" w:rsidP="007C7F53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i/>
          <w:iCs/>
          <w:color w:val="auto"/>
          <w:lang w:val="el-GR"/>
        </w:rPr>
        <w:t xml:space="preserve">Σύγκριση μεταξύ </w:t>
      </w:r>
      <w:r w:rsidR="00372257" w:rsidRPr="0046722B">
        <w:rPr>
          <w:rFonts w:ascii="Calibri" w:hAnsi="Calibri" w:cs="Calibri"/>
          <w:i/>
          <w:iCs/>
          <w:color w:val="auto"/>
          <w:lang w:val="el-GR"/>
        </w:rPr>
        <w:t>Φεβρουα</w:t>
      </w:r>
      <w:r w:rsidR="009B5436" w:rsidRPr="0046722B">
        <w:rPr>
          <w:rFonts w:ascii="Calibri" w:hAnsi="Calibri" w:cs="Calibri"/>
          <w:i/>
          <w:iCs/>
          <w:color w:val="auto"/>
          <w:lang w:val="el-GR"/>
        </w:rPr>
        <w:t>ρίου</w:t>
      </w:r>
      <w:r w:rsidRPr="0046722B">
        <w:rPr>
          <w:rFonts w:ascii="Calibri" w:hAnsi="Calibri" w:cs="Calibri"/>
          <w:i/>
          <w:iCs/>
          <w:color w:val="auto"/>
          <w:lang w:val="el-GR"/>
        </w:rPr>
        <w:t xml:space="preserve"> 201</w:t>
      </w:r>
      <w:r w:rsidR="009B5436" w:rsidRPr="0046722B">
        <w:rPr>
          <w:rFonts w:ascii="Calibri" w:hAnsi="Calibri" w:cs="Calibri"/>
          <w:i/>
          <w:iCs/>
          <w:color w:val="auto"/>
          <w:lang w:val="el-GR"/>
        </w:rPr>
        <w:t>4</w:t>
      </w:r>
      <w:r w:rsidRPr="0046722B">
        <w:rPr>
          <w:rFonts w:ascii="Calibri" w:hAnsi="Calibri" w:cs="Calibri"/>
          <w:i/>
          <w:iCs/>
          <w:color w:val="auto"/>
          <w:lang w:val="el-GR"/>
        </w:rPr>
        <w:t xml:space="preserve"> και 201</w:t>
      </w:r>
      <w:r w:rsidR="009B5436" w:rsidRPr="0046722B">
        <w:rPr>
          <w:rFonts w:ascii="Calibri" w:hAnsi="Calibri" w:cs="Calibri"/>
          <w:i/>
          <w:iCs/>
          <w:color w:val="auto"/>
          <w:lang w:val="el-GR"/>
        </w:rPr>
        <w:t>5</w:t>
      </w:r>
      <w:r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(</w:t>
      </w:r>
      <w:r w:rsidRPr="0046722B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):</w:t>
      </w:r>
    </w:p>
    <w:p w:rsidR="00D90A94" w:rsidRPr="0046722B" w:rsidRDefault="00D90A94" w:rsidP="00FF1E81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8"/>
          <w:szCs w:val="8"/>
          <w:lang w:val="el-GR"/>
        </w:rPr>
      </w:pPr>
    </w:p>
    <w:p w:rsidR="00D90A94" w:rsidRPr="0046722B" w:rsidRDefault="00D90A94" w:rsidP="00EB400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 xml:space="preserve">Μείωση του αριθμού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 2,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96</w:t>
      </w:r>
      <w:r w:rsidR="009B54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5,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EB400D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για 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έννατο</w:t>
      </w:r>
      <w:r w:rsidR="00EB400D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συνεχόμενο μήνα παρατηρείται μείωση της μηνιαίας εγγεγραμμένης ανεργίας σε σχέση με τους αντίστοιχους μήνες του προηγούμενου έτους.</w:t>
      </w:r>
    </w:p>
    <w:p w:rsidR="00D90A94" w:rsidRPr="0046722B" w:rsidRDefault="00D90A94" w:rsidP="00EC2B5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φύλο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μειώθηκε κατά </w:t>
      </w:r>
      <w:r w:rsidR="00CA504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1,1</w:t>
      </w:r>
      <w:r w:rsidR="009B54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="003D181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ή 4%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και των γυναικών μειώθηκε κατά </w:t>
      </w:r>
      <w:r w:rsidR="000021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795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</w:t>
      </w:r>
      <w:r w:rsidR="00A4193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Σημειώνεται ότι τον 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Φεβρ</w:t>
      </w:r>
      <w:r w:rsidR="009B54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ουά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ριο του 201</w:t>
      </w:r>
      <w:r w:rsidR="009B54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ο αριθμός των άνεργων αντρών ανήλθε στα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6,127</w:t>
      </w:r>
      <w:r w:rsidR="003D181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 και αντιπροσωπεύει το 52% των εγγεγραμμένων ανέργων, ενώ ο αριθμός των ανέργων γυναικών ανήλθε στα</w:t>
      </w:r>
      <w:r w:rsidR="003D181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9B543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EF205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13</w:t>
      </w:r>
      <w:r w:rsidR="000A0D7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F205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EC618F" w:rsidRPr="0046722B" w:rsidRDefault="00EC618F" w:rsidP="00E507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ανέργων οι 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9,770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(1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9,786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του συνόλου των ανέργων. Οι </w:t>
      </w:r>
      <w:r w:rsidRPr="0046722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46722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lastRenderedPageBreak/>
        <w:t xml:space="preserve">πλειοψηφία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 συνόλου των ανέργων με 37,92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πέρσι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ήταν </w:t>
      </w:r>
      <w:r w:rsidR="00DA6BC3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41,118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77%).</w:t>
      </w:r>
    </w:p>
    <w:p w:rsidR="00D90A94" w:rsidRPr="0046722B" w:rsidRDefault="00D90A94" w:rsidP="00E507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</w:t>
      </w:r>
      <w:r w:rsidR="004E4D8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στις 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τρεις</w:t>
      </w:r>
      <w:r w:rsidR="004E4D8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από τις πέντε επαρχίες. Αύξηση σημειώθηκε στην Αμμόχωστο</w:t>
      </w:r>
      <w:r w:rsidR="007D5B40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C75FC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DE288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="007D5B40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 και </w:t>
      </w:r>
      <w:r w:rsidR="004E4D8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</w:t>
      </w:r>
      <w:r w:rsidR="007D5B40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την Πάφο (κατά </w:t>
      </w:r>
      <w:r w:rsidR="00C75FC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DA6BC3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04</w:t>
      </w:r>
      <w:r w:rsidR="007D5B40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 Η μεγαλύτερη αριθμητική</w:t>
      </w:r>
      <w:r w:rsidRPr="0046722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μείωση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11B1E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</w:t>
      </w:r>
      <w:r w:rsidR="004E4D8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ην</w:t>
      </w:r>
      <w:r w:rsidR="00EC618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επαρχί</w:t>
      </w:r>
      <w:r w:rsidR="004E4D86" w:rsidRPr="0046722B">
        <w:rPr>
          <w:rFonts w:ascii="Calibri" w:hAnsi="Calibri" w:cs="Calibri"/>
          <w:color w:val="auto"/>
          <w:sz w:val="22"/>
          <w:szCs w:val="22"/>
          <w:lang w:val="el-GR"/>
        </w:rPr>
        <w:t>α</w:t>
      </w:r>
      <w:r w:rsidR="00EC618F" w:rsidRPr="0046722B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Λευκωσίας (</w:t>
      </w:r>
      <w:r w:rsidR="00C75FC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 2,</w:t>
      </w:r>
      <w:r w:rsidR="00DE288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14</w:t>
      </w:r>
      <w:r w:rsidR="00967034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C75FC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EC618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922C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ενώ στις επαρχίες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Λεμεσού </w:t>
      </w:r>
      <w:r w:rsidR="00B922C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και Λάρνακας η μείωση ήταν </w:t>
      </w:r>
      <w:r w:rsidR="00967034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1,078</w:t>
      </w:r>
      <w:r w:rsidR="00B922C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DE288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967034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="00DE2881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B922C6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αντίστοιχα</w:t>
      </w:r>
      <w:r w:rsidR="00C80F79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D90A94" w:rsidRPr="0046722B" w:rsidRDefault="00D90A94" w:rsidP="003309E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46722B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t xml:space="preserve">τομέα οικονομικής </w:t>
      </w:r>
      <w:r w:rsidR="00013567" w:rsidRPr="0046722B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t xml:space="preserve">δραστηριότητας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παρουσιάστηκαν στον τομέα </w:t>
      </w:r>
      <w:r w:rsidR="0006343C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των κατασκευών (κατά 1,</w:t>
      </w:r>
      <w:r w:rsidR="009435D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198</w:t>
      </w:r>
      <w:r w:rsidR="0006343C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άτομα), του εμπορίου (κατά </w:t>
      </w:r>
      <w:r w:rsidR="009435D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88</w:t>
      </w:r>
      <w:r w:rsidR="00A60052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7 </w:t>
      </w:r>
      <w:r w:rsidR="0006343C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άτομα), της εκπαίδευσης (κατά</w:t>
      </w:r>
      <w:r w:rsidR="00EC618F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9435D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876</w:t>
      </w:r>
      <w:r w:rsidR="00A60052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06343C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άτομα), </w:t>
      </w:r>
      <w:r w:rsidR="0099605D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των τραπεζών</w:t>
      </w:r>
      <w:r w:rsidR="00EC618F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99605D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(κατά </w:t>
      </w:r>
      <w:r w:rsidR="009435D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797</w:t>
      </w:r>
      <w:r w:rsidR="0099605D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 και </w:t>
      </w:r>
      <w:r w:rsidR="00F52F9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της μεταποίησης (κατά </w:t>
      </w:r>
      <w:r w:rsidR="00A60052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8</w:t>
      </w:r>
      <w:r w:rsidR="009435D8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51</w:t>
      </w:r>
      <w:r w:rsidR="00F52F94" w:rsidRPr="004672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άτομα).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μεγαλύτερες αυξήσεις</w:t>
      </w:r>
      <w:r w:rsidR="00EC618F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παρουσιάστηκαν στον τομέα </w:t>
      </w:r>
      <w:r w:rsidR="0006343C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των ξενοδοχείων (κατά 1,</w:t>
      </w:r>
      <w:r w:rsidR="00956AA8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4</w:t>
      </w:r>
      <w:r w:rsidR="0099605D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1</w:t>
      </w:r>
      <w:r w:rsidR="009435D8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9</w:t>
      </w:r>
      <w:r w:rsidR="0006343C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 άτομα</w:t>
      </w:r>
      <w:r w:rsidR="0099605D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) και στον τομέα </w:t>
      </w:r>
      <w:r w:rsidR="0006343C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της δημόσιας διοίκησης (κατά</w:t>
      </w:r>
      <w:r w:rsidR="00EA6144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 </w:t>
      </w:r>
      <w:r w:rsidR="009435D8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470</w:t>
      </w:r>
      <w:r w:rsidR="00EA6144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 </w:t>
      </w:r>
      <w:r w:rsidR="0006343C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άτομα)</w:t>
      </w:r>
      <w:r w:rsidR="004631C4" w:rsidRPr="0046722B">
        <w:rPr>
          <w:rFonts w:ascii="Calibri" w:hAnsi="Calibri" w:cs="Calibri"/>
          <w:b w:val="0"/>
          <w:color w:val="auto"/>
          <w:sz w:val="22"/>
          <w:szCs w:val="22"/>
          <w:lang w:val="el-GR"/>
        </w:rPr>
        <w:t>.</w:t>
      </w:r>
    </w:p>
    <w:p w:rsidR="00EA6144" w:rsidRPr="0046722B" w:rsidRDefault="00EA6144" w:rsidP="00E507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οι ηλικιακές ομάδες παρουσίασαν μείωση ανεργίας με εξαίρεση την </w:t>
      </w:r>
      <w:r w:rsidRPr="0046722B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ηλικιακή ομάδα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65 ετών και άνω, η οποία παρουσίασε οριακή αύξηση </w:t>
      </w:r>
      <w:r w:rsidR="007619E2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ατόμων. Οι μεγαλύτερες μειώσεις παρουσιάστηκαν στις ηλικιακές ομάδες 15-24 ετών (μείωση κατά </w:t>
      </w:r>
      <w:r w:rsidR="007619E2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1,149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40-49 ετών (μείωση κατά 6</w:t>
      </w:r>
      <w:r w:rsidR="007619E2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78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25-29 ετών (μείωση κατά 53</w:t>
      </w:r>
      <w:r w:rsidR="007619E2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στην ηλικιακή ομάδα 50-59 ετών (μείωση κατά 50</w:t>
      </w:r>
      <w:r w:rsidR="007619E2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Pr="0046722B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,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ακολουθούμενες από μικρότερες μειώσεις στις ηλικιακές ομάδες 60-64 χρόνων και 30-39 χρόνων κατά </w:t>
      </w:r>
      <w:r w:rsidR="007619E2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93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και </w:t>
      </w:r>
      <w:r w:rsidR="007619E2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58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αντίστοιχα.</w:t>
      </w:r>
      <w:r w:rsidRPr="0046722B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90A94" w:rsidRPr="0046722B" w:rsidRDefault="00EA6144" w:rsidP="00E507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περισσότερο </w:t>
      </w:r>
      <w:r w:rsidRPr="0046722B">
        <w:rPr>
          <w:rFonts w:asciiTheme="minorHAnsi" w:hAnsiTheme="minorHAnsi" w:cs="Arial"/>
          <w:color w:val="auto"/>
          <w:sz w:val="22"/>
          <w:szCs w:val="22"/>
          <w:lang w:val="el-GR"/>
        </w:rPr>
        <w:t>από 6 μήνες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20,3</w:t>
      </w:r>
      <w:r w:rsidR="00946FFA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8 άτομα (μείωση κατά </w:t>
      </w:r>
      <w:r w:rsidR="00946FFA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974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946FFA"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4,6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σε σχέση με τον ίδιο μήνα πέρσι) και αντιπροσωπεύει το 4</w:t>
      </w:r>
      <w:r w:rsidR="00946FFA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του συνόλου των εγγεγραμμένων ανέργων. Ο αριθμός των ανέργων που ήταν εγγεγραμμένοι στα γραφεία της ΔΥΑ για περισσότερο από 12 μήνες έφτασε τα 12,</w:t>
      </w:r>
      <w:r w:rsidR="00946FFA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404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(αύξηση κατά 2,</w:t>
      </w:r>
      <w:r w:rsidR="00946FFA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639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ή 2</w:t>
      </w:r>
      <w:r w:rsidR="00946FFA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%) και αντιπροσωπεύει το 2</w:t>
      </w:r>
      <w:r w:rsidR="00946FFA"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του συνόλου των εγγεγραμμένων ανέργων.</w:t>
      </w:r>
    </w:p>
    <w:p w:rsidR="00D90A94" w:rsidRPr="0046722B" w:rsidRDefault="00D90A94" w:rsidP="00E507BA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  <w:bookmarkStart w:id="2" w:name="_GoBack"/>
      <w:bookmarkEnd w:id="2"/>
    </w:p>
    <w:p w:rsidR="00D90A94" w:rsidRPr="0046722B" w:rsidRDefault="00787F04" w:rsidP="008B591A">
      <w:pPr>
        <w:tabs>
          <w:tab w:val="left" w:pos="3400"/>
        </w:tabs>
        <w:spacing w:after="200" w:line="276" w:lineRule="auto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Σύγκριση</w:t>
      </w:r>
      <w:r w:rsidR="00366610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μεταξύ</w:t>
      </w:r>
      <w:r w:rsidR="00366610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="00DE703A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Ιανουαρίου </w:t>
      </w:r>
      <w:r w:rsidR="00946FFA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και </w:t>
      </w:r>
      <w:r w:rsidR="00A760D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Φεβρουαρίου 2015</w:t>
      </w:r>
      <w:r w:rsidR="00D90A94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(</w:t>
      </w:r>
      <w:r w:rsidR="00D90A94" w:rsidRPr="0046722B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="00D90A94" w:rsidRPr="0046722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):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Φεβρουάριο του 2015 ο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 μικρή </w:t>
      </w:r>
      <w:r w:rsidRPr="0046722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αύξηση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201 άτομα ή 0,4%, σε σύγκριση με τον προηγού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ηλικία, οι μεγαλύτερες αυξήσεις παρουσιάστηκαν ανάμεσα στις ηλικιακές ομάδες 30-39 χρονών (κατά 107 άτομα), 25-29 χρονών (κατά 82 άτομα), και 60-64 χρονών (κατά 69 άτομα).  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φύλο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 αυξήθηκε κατά 212 άτομα και των γυναικών μειώθηκε κατά 11 άτομα.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αύξηση παρατηρήθηκε ανάμεσα στους Ευρωπαίους κατά 141 άτομα, ακολουθούμενη από τους Ελληνοκύπριους και τους αλλοδαπούς από τρίτες χώρες (κατά 24 άτομα εξίσου). 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πάνω από 6 μήνες αυξήθηκε κατά 210 άτομα ενώ ο αριθμός των ανέργων με διάρκεια ανεργίας άνω των </w:t>
      </w:r>
      <w:r w:rsidRPr="0046722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12 μηνών 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παρουσίασε αύξηση κατά 147 άτομα.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Κατά τομέα οικονομικής δραστηριότητας</w:t>
      </w:r>
      <w:r w:rsidRPr="0046722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αυξήσεις παρατηρήθηκαν στον τομέα του εμπορίου (κατά 129 άτομα) και των κατασκευών (κατά 53 άτομα</w:t>
      </w:r>
      <w:r w:rsid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97C22" w:rsidRPr="0046722B" w:rsidRDefault="00D97C22" w:rsidP="00D97C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46722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της ανεργίας παρουσιάστηκε σε όλες τις επαρχίες. Η μεγαλύτερη αύξηση καταγράφηκε στην επαρχία Λευκωσίας (κατά 101 άτομα) ακολουθούμενη από τις επαρχίες Λεμεσού (κατά 46 άτομα), Λάρνακας (κατά 22 άτομα) και Αμμοχώστου (κατά 32 άτομα), ενώ η επαρχία Πάφου δεν παρουσίασε καμία μεταβολή.</w:t>
      </w:r>
    </w:p>
    <w:p w:rsidR="000F4D85" w:rsidRPr="0046722B" w:rsidRDefault="000F4D85" w:rsidP="000F4D85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3B4F88" w:rsidRPr="0046722B" w:rsidRDefault="003B4F88" w:rsidP="006F1B1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ΠΑΡΑΡΤΗΜΑΤΑ: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των στοιχείων της εγγεγραμμένης ανεργίας και των στοιχείων  ανεργίας από άλλες πηγές και σχετικοί Πίνακες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 xml:space="preserve">ΠΑΡΑΡΤΗΜΑ ΙΙ: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στοιχείων εγγεγραμμένης ανεργίας κατά επαρχία και σχετικοί Πίνακες 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ΙΙΙ: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του προφίλ των μακροχρόνια ανέργων και των ατόμων που είναι εγγεγραμμένοι στην κατηγορία« νεοεισερχόμενος»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9F792D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F0462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D90A94" w:rsidRPr="0046722B" w:rsidRDefault="00D90A9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sectPr w:rsidR="00D90A94" w:rsidRPr="0046722B" w:rsidSect="00563DE7">
      <w:footerReference w:type="default" r:id="rId9"/>
      <w:pgSz w:w="11906" w:h="16838"/>
      <w:pgMar w:top="1440" w:right="1080" w:bottom="1440" w:left="1080" w:header="709" w:footer="709" w:gutter="227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91" w:rsidRDefault="00D53F91">
      <w:r>
        <w:separator/>
      </w:r>
    </w:p>
  </w:endnote>
  <w:endnote w:type="continuationSeparator" w:id="1">
    <w:p w:rsidR="00D53F91" w:rsidRDefault="00D5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94" w:rsidRPr="00BF47C7" w:rsidRDefault="00296453" w:rsidP="00FB3B70">
    <w:pPr>
      <w:pStyle w:val="Footer"/>
      <w:framePr w:wrap="auto" w:vAnchor="text" w:hAnchor="margin" w:xAlign="right" w:y="1"/>
      <w:rPr>
        <w:rStyle w:val="PageNumber"/>
        <w:b w:val="0"/>
        <w:bCs w:val="0"/>
      </w:rPr>
    </w:pPr>
    <w:r w:rsidRPr="00BF47C7">
      <w:rPr>
        <w:rStyle w:val="PageNumber"/>
        <w:b w:val="0"/>
        <w:bCs w:val="0"/>
      </w:rPr>
      <w:fldChar w:fldCharType="begin"/>
    </w:r>
    <w:r w:rsidR="00D90A94" w:rsidRPr="00BF47C7">
      <w:rPr>
        <w:rStyle w:val="PageNumber"/>
        <w:b w:val="0"/>
        <w:bCs w:val="0"/>
      </w:rPr>
      <w:instrText xml:space="preserve">PAGE  </w:instrText>
    </w:r>
    <w:r w:rsidRPr="00BF47C7">
      <w:rPr>
        <w:rStyle w:val="PageNumber"/>
        <w:b w:val="0"/>
        <w:bCs w:val="0"/>
      </w:rPr>
      <w:fldChar w:fldCharType="separate"/>
    </w:r>
    <w:r w:rsidR="00A760DF">
      <w:rPr>
        <w:rStyle w:val="PageNumber"/>
        <w:b w:val="0"/>
        <w:bCs w:val="0"/>
        <w:noProof/>
      </w:rPr>
      <w:t>3</w:t>
    </w:r>
    <w:r w:rsidRPr="00BF47C7">
      <w:rPr>
        <w:rStyle w:val="PageNumber"/>
        <w:b w:val="0"/>
        <w:bCs w:val="0"/>
      </w:rPr>
      <w:fldChar w:fldCharType="end"/>
    </w:r>
  </w:p>
  <w:p w:rsidR="00D90A94" w:rsidRDefault="00D90A94" w:rsidP="00FB3B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91" w:rsidRDefault="00D53F91">
      <w:r>
        <w:separator/>
      </w:r>
    </w:p>
  </w:footnote>
  <w:footnote w:type="continuationSeparator" w:id="1">
    <w:p w:rsidR="00D53F91" w:rsidRDefault="00D5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F1A07"/>
    <w:multiLevelType w:val="hybridMultilevel"/>
    <w:tmpl w:val="10306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9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30"/>
  </w:num>
  <w:num w:numId="5">
    <w:abstractNumId w:val="11"/>
  </w:num>
  <w:num w:numId="6">
    <w:abstractNumId w:val="29"/>
  </w:num>
  <w:num w:numId="7">
    <w:abstractNumId w:val="36"/>
  </w:num>
  <w:num w:numId="8">
    <w:abstractNumId w:val="32"/>
  </w:num>
  <w:num w:numId="9">
    <w:abstractNumId w:val="21"/>
  </w:num>
  <w:num w:numId="10">
    <w:abstractNumId w:val="18"/>
  </w:num>
  <w:num w:numId="11">
    <w:abstractNumId w:val="13"/>
  </w:num>
  <w:num w:numId="12">
    <w:abstractNumId w:val="26"/>
  </w:num>
  <w:num w:numId="13">
    <w:abstractNumId w:val="35"/>
  </w:num>
  <w:num w:numId="14">
    <w:abstractNumId w:val="39"/>
  </w:num>
  <w:num w:numId="15">
    <w:abstractNumId w:val="33"/>
  </w:num>
  <w:num w:numId="16">
    <w:abstractNumId w:val="34"/>
  </w:num>
  <w:num w:numId="17">
    <w:abstractNumId w:val="31"/>
  </w:num>
  <w:num w:numId="18">
    <w:abstractNumId w:val="24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28"/>
  </w:num>
  <w:num w:numId="24">
    <w:abstractNumId w:val="20"/>
  </w:num>
  <w:num w:numId="25">
    <w:abstractNumId w:val="37"/>
  </w:num>
  <w:num w:numId="26">
    <w:abstractNumId w:val="14"/>
  </w:num>
  <w:num w:numId="27">
    <w:abstractNumId w:val="38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564"/>
    <w:rsid w:val="000002D8"/>
    <w:rsid w:val="000005C8"/>
    <w:rsid w:val="00000A51"/>
    <w:rsid w:val="00002136"/>
    <w:rsid w:val="00002B46"/>
    <w:rsid w:val="0000322F"/>
    <w:rsid w:val="000037F3"/>
    <w:rsid w:val="0000387B"/>
    <w:rsid w:val="00005BCF"/>
    <w:rsid w:val="00006386"/>
    <w:rsid w:val="000064B5"/>
    <w:rsid w:val="00006BCD"/>
    <w:rsid w:val="000071D9"/>
    <w:rsid w:val="00007776"/>
    <w:rsid w:val="00012FCE"/>
    <w:rsid w:val="00013567"/>
    <w:rsid w:val="0001395E"/>
    <w:rsid w:val="00015215"/>
    <w:rsid w:val="000153C5"/>
    <w:rsid w:val="00015698"/>
    <w:rsid w:val="0001621A"/>
    <w:rsid w:val="000168FD"/>
    <w:rsid w:val="0001751A"/>
    <w:rsid w:val="00020227"/>
    <w:rsid w:val="000203D1"/>
    <w:rsid w:val="00020505"/>
    <w:rsid w:val="000218C2"/>
    <w:rsid w:val="00021C0C"/>
    <w:rsid w:val="00022911"/>
    <w:rsid w:val="000238A7"/>
    <w:rsid w:val="00024297"/>
    <w:rsid w:val="00024766"/>
    <w:rsid w:val="00024FDB"/>
    <w:rsid w:val="00025C09"/>
    <w:rsid w:val="00025C9F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5661"/>
    <w:rsid w:val="00037B69"/>
    <w:rsid w:val="00040C24"/>
    <w:rsid w:val="00042624"/>
    <w:rsid w:val="00042734"/>
    <w:rsid w:val="000428F4"/>
    <w:rsid w:val="00043E74"/>
    <w:rsid w:val="0004520D"/>
    <w:rsid w:val="000460E9"/>
    <w:rsid w:val="000465C0"/>
    <w:rsid w:val="0004664E"/>
    <w:rsid w:val="00047258"/>
    <w:rsid w:val="00047567"/>
    <w:rsid w:val="000476AA"/>
    <w:rsid w:val="000477A2"/>
    <w:rsid w:val="00051212"/>
    <w:rsid w:val="00051E9D"/>
    <w:rsid w:val="00054252"/>
    <w:rsid w:val="0005526F"/>
    <w:rsid w:val="0005582E"/>
    <w:rsid w:val="00055ECE"/>
    <w:rsid w:val="0005612F"/>
    <w:rsid w:val="000574CE"/>
    <w:rsid w:val="000578CE"/>
    <w:rsid w:val="0005792D"/>
    <w:rsid w:val="000603FD"/>
    <w:rsid w:val="0006109F"/>
    <w:rsid w:val="00061E5D"/>
    <w:rsid w:val="000629AF"/>
    <w:rsid w:val="00062D35"/>
    <w:rsid w:val="00062DAE"/>
    <w:rsid w:val="0006343C"/>
    <w:rsid w:val="000636D3"/>
    <w:rsid w:val="0006392C"/>
    <w:rsid w:val="00063AA3"/>
    <w:rsid w:val="00064E1A"/>
    <w:rsid w:val="000651A0"/>
    <w:rsid w:val="000666EB"/>
    <w:rsid w:val="00067B12"/>
    <w:rsid w:val="00067D38"/>
    <w:rsid w:val="00070EBC"/>
    <w:rsid w:val="000719C5"/>
    <w:rsid w:val="00071D2E"/>
    <w:rsid w:val="00072614"/>
    <w:rsid w:val="00072638"/>
    <w:rsid w:val="00072C39"/>
    <w:rsid w:val="000745AB"/>
    <w:rsid w:val="00074D17"/>
    <w:rsid w:val="00074D31"/>
    <w:rsid w:val="00075B80"/>
    <w:rsid w:val="000774CB"/>
    <w:rsid w:val="0007755D"/>
    <w:rsid w:val="000777D8"/>
    <w:rsid w:val="00077A8E"/>
    <w:rsid w:val="00080002"/>
    <w:rsid w:val="00080737"/>
    <w:rsid w:val="00080A12"/>
    <w:rsid w:val="00080AEF"/>
    <w:rsid w:val="0008153D"/>
    <w:rsid w:val="00081D65"/>
    <w:rsid w:val="00081EBA"/>
    <w:rsid w:val="00082AF4"/>
    <w:rsid w:val="00083079"/>
    <w:rsid w:val="00083252"/>
    <w:rsid w:val="00083EEE"/>
    <w:rsid w:val="00084745"/>
    <w:rsid w:val="00084790"/>
    <w:rsid w:val="0008485C"/>
    <w:rsid w:val="00084951"/>
    <w:rsid w:val="00084A5A"/>
    <w:rsid w:val="00085097"/>
    <w:rsid w:val="00085DAD"/>
    <w:rsid w:val="00086AD1"/>
    <w:rsid w:val="00087AC5"/>
    <w:rsid w:val="00087DA7"/>
    <w:rsid w:val="000905AF"/>
    <w:rsid w:val="00091BED"/>
    <w:rsid w:val="000923B3"/>
    <w:rsid w:val="00092718"/>
    <w:rsid w:val="000938CC"/>
    <w:rsid w:val="000953A7"/>
    <w:rsid w:val="00095927"/>
    <w:rsid w:val="00096956"/>
    <w:rsid w:val="000A05B4"/>
    <w:rsid w:val="000A0781"/>
    <w:rsid w:val="000A0D7F"/>
    <w:rsid w:val="000A1651"/>
    <w:rsid w:val="000A2094"/>
    <w:rsid w:val="000A291E"/>
    <w:rsid w:val="000A2EAD"/>
    <w:rsid w:val="000A4931"/>
    <w:rsid w:val="000A4D04"/>
    <w:rsid w:val="000A7ACB"/>
    <w:rsid w:val="000A7B48"/>
    <w:rsid w:val="000A7C4C"/>
    <w:rsid w:val="000B0E61"/>
    <w:rsid w:val="000B0E81"/>
    <w:rsid w:val="000B20E8"/>
    <w:rsid w:val="000B37C1"/>
    <w:rsid w:val="000B404F"/>
    <w:rsid w:val="000B5586"/>
    <w:rsid w:val="000B668A"/>
    <w:rsid w:val="000C043C"/>
    <w:rsid w:val="000C0F49"/>
    <w:rsid w:val="000C2635"/>
    <w:rsid w:val="000C2825"/>
    <w:rsid w:val="000C3215"/>
    <w:rsid w:val="000C33B6"/>
    <w:rsid w:val="000C3535"/>
    <w:rsid w:val="000C5910"/>
    <w:rsid w:val="000C5AAD"/>
    <w:rsid w:val="000C67A4"/>
    <w:rsid w:val="000C6D84"/>
    <w:rsid w:val="000C7289"/>
    <w:rsid w:val="000D0688"/>
    <w:rsid w:val="000D06F8"/>
    <w:rsid w:val="000D0F80"/>
    <w:rsid w:val="000D20A5"/>
    <w:rsid w:val="000D2914"/>
    <w:rsid w:val="000D2B22"/>
    <w:rsid w:val="000D3183"/>
    <w:rsid w:val="000D38B4"/>
    <w:rsid w:val="000D3F6B"/>
    <w:rsid w:val="000D52F4"/>
    <w:rsid w:val="000D5749"/>
    <w:rsid w:val="000D5D3C"/>
    <w:rsid w:val="000D5D46"/>
    <w:rsid w:val="000D633B"/>
    <w:rsid w:val="000D673E"/>
    <w:rsid w:val="000D77E2"/>
    <w:rsid w:val="000E1349"/>
    <w:rsid w:val="000E1593"/>
    <w:rsid w:val="000E1B29"/>
    <w:rsid w:val="000E2916"/>
    <w:rsid w:val="000E33AA"/>
    <w:rsid w:val="000E412C"/>
    <w:rsid w:val="000E5550"/>
    <w:rsid w:val="000E57D4"/>
    <w:rsid w:val="000E7497"/>
    <w:rsid w:val="000E79EE"/>
    <w:rsid w:val="000E7DAE"/>
    <w:rsid w:val="000E7E00"/>
    <w:rsid w:val="000F045F"/>
    <w:rsid w:val="000F0659"/>
    <w:rsid w:val="000F0BD3"/>
    <w:rsid w:val="000F0DD9"/>
    <w:rsid w:val="000F0FA2"/>
    <w:rsid w:val="000F3F9F"/>
    <w:rsid w:val="000F44AC"/>
    <w:rsid w:val="000F4D85"/>
    <w:rsid w:val="000F5AE3"/>
    <w:rsid w:val="000F6B14"/>
    <w:rsid w:val="000F7B9D"/>
    <w:rsid w:val="00100222"/>
    <w:rsid w:val="00100909"/>
    <w:rsid w:val="00101534"/>
    <w:rsid w:val="0010225B"/>
    <w:rsid w:val="001029E1"/>
    <w:rsid w:val="00103665"/>
    <w:rsid w:val="00104B4D"/>
    <w:rsid w:val="0010519B"/>
    <w:rsid w:val="00106B14"/>
    <w:rsid w:val="00107135"/>
    <w:rsid w:val="001075D1"/>
    <w:rsid w:val="001105BB"/>
    <w:rsid w:val="00111830"/>
    <w:rsid w:val="00112178"/>
    <w:rsid w:val="001122EF"/>
    <w:rsid w:val="00112B6B"/>
    <w:rsid w:val="00112E13"/>
    <w:rsid w:val="0011302B"/>
    <w:rsid w:val="001137F3"/>
    <w:rsid w:val="00113F6D"/>
    <w:rsid w:val="001161A2"/>
    <w:rsid w:val="00116371"/>
    <w:rsid w:val="0011680B"/>
    <w:rsid w:val="00116DF4"/>
    <w:rsid w:val="001170D9"/>
    <w:rsid w:val="001178CE"/>
    <w:rsid w:val="00117AE4"/>
    <w:rsid w:val="001203FB"/>
    <w:rsid w:val="00120478"/>
    <w:rsid w:val="001204E7"/>
    <w:rsid w:val="0012080B"/>
    <w:rsid w:val="0012094F"/>
    <w:rsid w:val="00120A1D"/>
    <w:rsid w:val="001210B8"/>
    <w:rsid w:val="0012171C"/>
    <w:rsid w:val="00121C5D"/>
    <w:rsid w:val="00121D98"/>
    <w:rsid w:val="0012459E"/>
    <w:rsid w:val="0012487B"/>
    <w:rsid w:val="00124D41"/>
    <w:rsid w:val="00127E2F"/>
    <w:rsid w:val="00130AB3"/>
    <w:rsid w:val="00134044"/>
    <w:rsid w:val="00134539"/>
    <w:rsid w:val="00134EFA"/>
    <w:rsid w:val="00136321"/>
    <w:rsid w:val="0013646B"/>
    <w:rsid w:val="0013688B"/>
    <w:rsid w:val="00140AE1"/>
    <w:rsid w:val="00140EAA"/>
    <w:rsid w:val="001410BA"/>
    <w:rsid w:val="001420ED"/>
    <w:rsid w:val="00142DD8"/>
    <w:rsid w:val="00143486"/>
    <w:rsid w:val="00143530"/>
    <w:rsid w:val="00144307"/>
    <w:rsid w:val="00144661"/>
    <w:rsid w:val="0014494D"/>
    <w:rsid w:val="0014593C"/>
    <w:rsid w:val="001464F6"/>
    <w:rsid w:val="00146B9F"/>
    <w:rsid w:val="00146F69"/>
    <w:rsid w:val="0014790C"/>
    <w:rsid w:val="001479FA"/>
    <w:rsid w:val="00150015"/>
    <w:rsid w:val="001505B0"/>
    <w:rsid w:val="00150777"/>
    <w:rsid w:val="00150830"/>
    <w:rsid w:val="00150DF1"/>
    <w:rsid w:val="001512BD"/>
    <w:rsid w:val="00151452"/>
    <w:rsid w:val="00151D54"/>
    <w:rsid w:val="00151FBA"/>
    <w:rsid w:val="00152DC3"/>
    <w:rsid w:val="00153082"/>
    <w:rsid w:val="001535F3"/>
    <w:rsid w:val="00154AA9"/>
    <w:rsid w:val="00155C1D"/>
    <w:rsid w:val="00156050"/>
    <w:rsid w:val="00156447"/>
    <w:rsid w:val="001565D8"/>
    <w:rsid w:val="001573F3"/>
    <w:rsid w:val="001579D6"/>
    <w:rsid w:val="00157A11"/>
    <w:rsid w:val="00160F51"/>
    <w:rsid w:val="0016125A"/>
    <w:rsid w:val="001618EF"/>
    <w:rsid w:val="0016230C"/>
    <w:rsid w:val="001627CC"/>
    <w:rsid w:val="00162E96"/>
    <w:rsid w:val="00162F92"/>
    <w:rsid w:val="00163063"/>
    <w:rsid w:val="0016331A"/>
    <w:rsid w:val="00165114"/>
    <w:rsid w:val="001654A6"/>
    <w:rsid w:val="00165C66"/>
    <w:rsid w:val="00165CCD"/>
    <w:rsid w:val="00165F42"/>
    <w:rsid w:val="0016706E"/>
    <w:rsid w:val="00170496"/>
    <w:rsid w:val="00170909"/>
    <w:rsid w:val="00170E92"/>
    <w:rsid w:val="001726D7"/>
    <w:rsid w:val="00172AAD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D84"/>
    <w:rsid w:val="00177DD4"/>
    <w:rsid w:val="00180A13"/>
    <w:rsid w:val="00181037"/>
    <w:rsid w:val="00181CB1"/>
    <w:rsid w:val="00183F45"/>
    <w:rsid w:val="0018445A"/>
    <w:rsid w:val="001859F2"/>
    <w:rsid w:val="00187C8D"/>
    <w:rsid w:val="001905AF"/>
    <w:rsid w:val="00190CB4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F51"/>
    <w:rsid w:val="00196E1B"/>
    <w:rsid w:val="0019710C"/>
    <w:rsid w:val="00197755"/>
    <w:rsid w:val="00197A9B"/>
    <w:rsid w:val="00197A9D"/>
    <w:rsid w:val="001A021A"/>
    <w:rsid w:val="001A02D9"/>
    <w:rsid w:val="001A3611"/>
    <w:rsid w:val="001A5CCF"/>
    <w:rsid w:val="001A5ECC"/>
    <w:rsid w:val="001A76BF"/>
    <w:rsid w:val="001A7727"/>
    <w:rsid w:val="001B0834"/>
    <w:rsid w:val="001B0E0F"/>
    <w:rsid w:val="001B1064"/>
    <w:rsid w:val="001B2E87"/>
    <w:rsid w:val="001B30C2"/>
    <w:rsid w:val="001B3FB6"/>
    <w:rsid w:val="001B4D04"/>
    <w:rsid w:val="001B4FB7"/>
    <w:rsid w:val="001B566C"/>
    <w:rsid w:val="001B5B34"/>
    <w:rsid w:val="001B6FDC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9E2"/>
    <w:rsid w:val="001D2DBD"/>
    <w:rsid w:val="001D3B11"/>
    <w:rsid w:val="001D41F2"/>
    <w:rsid w:val="001D519C"/>
    <w:rsid w:val="001D57F1"/>
    <w:rsid w:val="001D6612"/>
    <w:rsid w:val="001D73FC"/>
    <w:rsid w:val="001E02CF"/>
    <w:rsid w:val="001E0BC4"/>
    <w:rsid w:val="001E0D33"/>
    <w:rsid w:val="001E1D6D"/>
    <w:rsid w:val="001E2764"/>
    <w:rsid w:val="001E2D4D"/>
    <w:rsid w:val="001E31F6"/>
    <w:rsid w:val="001E39D1"/>
    <w:rsid w:val="001E4BF2"/>
    <w:rsid w:val="001E4C34"/>
    <w:rsid w:val="001E58AF"/>
    <w:rsid w:val="001E5924"/>
    <w:rsid w:val="001E6A78"/>
    <w:rsid w:val="001E7C4D"/>
    <w:rsid w:val="001F0435"/>
    <w:rsid w:val="001F0DCB"/>
    <w:rsid w:val="001F1C77"/>
    <w:rsid w:val="001F2EE6"/>
    <w:rsid w:val="001F38C3"/>
    <w:rsid w:val="001F397D"/>
    <w:rsid w:val="001F46FB"/>
    <w:rsid w:val="001F487F"/>
    <w:rsid w:val="001F4C95"/>
    <w:rsid w:val="001F5CA1"/>
    <w:rsid w:val="001F5EF1"/>
    <w:rsid w:val="001F72E9"/>
    <w:rsid w:val="001F78D0"/>
    <w:rsid w:val="001F7FBF"/>
    <w:rsid w:val="00200B06"/>
    <w:rsid w:val="00202EE4"/>
    <w:rsid w:val="00202F8F"/>
    <w:rsid w:val="00203558"/>
    <w:rsid w:val="002038B7"/>
    <w:rsid w:val="002039A1"/>
    <w:rsid w:val="00204128"/>
    <w:rsid w:val="002047D4"/>
    <w:rsid w:val="002058A3"/>
    <w:rsid w:val="002058E0"/>
    <w:rsid w:val="00206745"/>
    <w:rsid w:val="00206D0A"/>
    <w:rsid w:val="00207550"/>
    <w:rsid w:val="0021029A"/>
    <w:rsid w:val="00210555"/>
    <w:rsid w:val="0021115E"/>
    <w:rsid w:val="002115C9"/>
    <w:rsid w:val="002116D6"/>
    <w:rsid w:val="0021181A"/>
    <w:rsid w:val="00211979"/>
    <w:rsid w:val="00211E08"/>
    <w:rsid w:val="00213E4B"/>
    <w:rsid w:val="00214027"/>
    <w:rsid w:val="0021436B"/>
    <w:rsid w:val="00214497"/>
    <w:rsid w:val="0021552E"/>
    <w:rsid w:val="00215AFE"/>
    <w:rsid w:val="00215DCD"/>
    <w:rsid w:val="00216066"/>
    <w:rsid w:val="00216549"/>
    <w:rsid w:val="002170C8"/>
    <w:rsid w:val="002177E3"/>
    <w:rsid w:val="002178B9"/>
    <w:rsid w:val="00217DA4"/>
    <w:rsid w:val="00220813"/>
    <w:rsid w:val="00221A16"/>
    <w:rsid w:val="00222038"/>
    <w:rsid w:val="002226C5"/>
    <w:rsid w:val="002232F7"/>
    <w:rsid w:val="00224394"/>
    <w:rsid w:val="00227C65"/>
    <w:rsid w:val="0023019B"/>
    <w:rsid w:val="00231C73"/>
    <w:rsid w:val="00231E5B"/>
    <w:rsid w:val="00233EA1"/>
    <w:rsid w:val="00234238"/>
    <w:rsid w:val="002370F4"/>
    <w:rsid w:val="00237C8B"/>
    <w:rsid w:val="0024009D"/>
    <w:rsid w:val="00241109"/>
    <w:rsid w:val="00243AB0"/>
    <w:rsid w:val="00243B56"/>
    <w:rsid w:val="00243FFD"/>
    <w:rsid w:val="00244E9C"/>
    <w:rsid w:val="00244EE9"/>
    <w:rsid w:val="00245063"/>
    <w:rsid w:val="0024507F"/>
    <w:rsid w:val="00245A6B"/>
    <w:rsid w:val="00245CD5"/>
    <w:rsid w:val="00245DDD"/>
    <w:rsid w:val="00246135"/>
    <w:rsid w:val="0024677B"/>
    <w:rsid w:val="00246858"/>
    <w:rsid w:val="00247057"/>
    <w:rsid w:val="00247D94"/>
    <w:rsid w:val="002503BC"/>
    <w:rsid w:val="00250C7F"/>
    <w:rsid w:val="00251528"/>
    <w:rsid w:val="00251B7B"/>
    <w:rsid w:val="002524B8"/>
    <w:rsid w:val="00253E60"/>
    <w:rsid w:val="0025400E"/>
    <w:rsid w:val="0025408C"/>
    <w:rsid w:val="00254834"/>
    <w:rsid w:val="00254A94"/>
    <w:rsid w:val="00260C0C"/>
    <w:rsid w:val="00260D73"/>
    <w:rsid w:val="0026164C"/>
    <w:rsid w:val="00261A0A"/>
    <w:rsid w:val="00261A3C"/>
    <w:rsid w:val="00262438"/>
    <w:rsid w:val="00262835"/>
    <w:rsid w:val="00265C57"/>
    <w:rsid w:val="00266527"/>
    <w:rsid w:val="00266574"/>
    <w:rsid w:val="00266624"/>
    <w:rsid w:val="00266859"/>
    <w:rsid w:val="00266F05"/>
    <w:rsid w:val="002678EA"/>
    <w:rsid w:val="00267B2C"/>
    <w:rsid w:val="002701CC"/>
    <w:rsid w:val="002703D3"/>
    <w:rsid w:val="00271712"/>
    <w:rsid w:val="00271B83"/>
    <w:rsid w:val="00272092"/>
    <w:rsid w:val="00272D90"/>
    <w:rsid w:val="00273009"/>
    <w:rsid w:val="00274001"/>
    <w:rsid w:val="002745CC"/>
    <w:rsid w:val="00274BE4"/>
    <w:rsid w:val="00274CB8"/>
    <w:rsid w:val="00275730"/>
    <w:rsid w:val="00276660"/>
    <w:rsid w:val="00276DE9"/>
    <w:rsid w:val="00276F7F"/>
    <w:rsid w:val="00277366"/>
    <w:rsid w:val="002806DD"/>
    <w:rsid w:val="00280A3B"/>
    <w:rsid w:val="002811FF"/>
    <w:rsid w:val="00281597"/>
    <w:rsid w:val="00281AB5"/>
    <w:rsid w:val="00282077"/>
    <w:rsid w:val="002822B6"/>
    <w:rsid w:val="002835E9"/>
    <w:rsid w:val="0028481E"/>
    <w:rsid w:val="0028489B"/>
    <w:rsid w:val="00285FBC"/>
    <w:rsid w:val="00286786"/>
    <w:rsid w:val="00287485"/>
    <w:rsid w:val="00287CCD"/>
    <w:rsid w:val="00290256"/>
    <w:rsid w:val="00290535"/>
    <w:rsid w:val="002906CC"/>
    <w:rsid w:val="002916D8"/>
    <w:rsid w:val="00293675"/>
    <w:rsid w:val="00293D63"/>
    <w:rsid w:val="00293EE6"/>
    <w:rsid w:val="002958C7"/>
    <w:rsid w:val="00296453"/>
    <w:rsid w:val="0029662D"/>
    <w:rsid w:val="00297479"/>
    <w:rsid w:val="00297766"/>
    <w:rsid w:val="002979E6"/>
    <w:rsid w:val="002A0057"/>
    <w:rsid w:val="002A066E"/>
    <w:rsid w:val="002A0A2D"/>
    <w:rsid w:val="002A322C"/>
    <w:rsid w:val="002A36B6"/>
    <w:rsid w:val="002A40CA"/>
    <w:rsid w:val="002A4E13"/>
    <w:rsid w:val="002A5CE3"/>
    <w:rsid w:val="002A67E2"/>
    <w:rsid w:val="002A6834"/>
    <w:rsid w:val="002B0137"/>
    <w:rsid w:val="002B023B"/>
    <w:rsid w:val="002B036D"/>
    <w:rsid w:val="002B0736"/>
    <w:rsid w:val="002B1271"/>
    <w:rsid w:val="002B2F1A"/>
    <w:rsid w:val="002B3260"/>
    <w:rsid w:val="002B45D5"/>
    <w:rsid w:val="002B4B93"/>
    <w:rsid w:val="002B4E37"/>
    <w:rsid w:val="002B5235"/>
    <w:rsid w:val="002B5F90"/>
    <w:rsid w:val="002B613F"/>
    <w:rsid w:val="002B66EC"/>
    <w:rsid w:val="002B7726"/>
    <w:rsid w:val="002B7DBC"/>
    <w:rsid w:val="002C111E"/>
    <w:rsid w:val="002C299C"/>
    <w:rsid w:val="002C5017"/>
    <w:rsid w:val="002C5585"/>
    <w:rsid w:val="002C7220"/>
    <w:rsid w:val="002D13CA"/>
    <w:rsid w:val="002D1A84"/>
    <w:rsid w:val="002D2A73"/>
    <w:rsid w:val="002D3A4E"/>
    <w:rsid w:val="002D3B8E"/>
    <w:rsid w:val="002D4AED"/>
    <w:rsid w:val="002D4BA6"/>
    <w:rsid w:val="002D4D72"/>
    <w:rsid w:val="002D4F05"/>
    <w:rsid w:val="002D4F88"/>
    <w:rsid w:val="002D5687"/>
    <w:rsid w:val="002D5ABF"/>
    <w:rsid w:val="002D7839"/>
    <w:rsid w:val="002E01DA"/>
    <w:rsid w:val="002E08AB"/>
    <w:rsid w:val="002E16C1"/>
    <w:rsid w:val="002E2550"/>
    <w:rsid w:val="002E288D"/>
    <w:rsid w:val="002E58F2"/>
    <w:rsid w:val="002E68EB"/>
    <w:rsid w:val="002E767F"/>
    <w:rsid w:val="002E7A95"/>
    <w:rsid w:val="002F17C6"/>
    <w:rsid w:val="002F2522"/>
    <w:rsid w:val="002F30CE"/>
    <w:rsid w:val="002F34D4"/>
    <w:rsid w:val="002F3660"/>
    <w:rsid w:val="002F369F"/>
    <w:rsid w:val="002F463B"/>
    <w:rsid w:val="002F6402"/>
    <w:rsid w:val="002F68E9"/>
    <w:rsid w:val="002F6A17"/>
    <w:rsid w:val="002F6B3D"/>
    <w:rsid w:val="003011F5"/>
    <w:rsid w:val="003016B4"/>
    <w:rsid w:val="0030194A"/>
    <w:rsid w:val="00302587"/>
    <w:rsid w:val="00302A6F"/>
    <w:rsid w:val="00303F9E"/>
    <w:rsid w:val="00303FF8"/>
    <w:rsid w:val="00304787"/>
    <w:rsid w:val="003048B3"/>
    <w:rsid w:val="003056E4"/>
    <w:rsid w:val="0030656C"/>
    <w:rsid w:val="00307389"/>
    <w:rsid w:val="003076F3"/>
    <w:rsid w:val="00310016"/>
    <w:rsid w:val="003106D8"/>
    <w:rsid w:val="00311338"/>
    <w:rsid w:val="003126CE"/>
    <w:rsid w:val="00312865"/>
    <w:rsid w:val="003138A5"/>
    <w:rsid w:val="00313FA9"/>
    <w:rsid w:val="00314AD9"/>
    <w:rsid w:val="00315733"/>
    <w:rsid w:val="003158EE"/>
    <w:rsid w:val="00315A66"/>
    <w:rsid w:val="00315A89"/>
    <w:rsid w:val="00316D26"/>
    <w:rsid w:val="00320296"/>
    <w:rsid w:val="003211A6"/>
    <w:rsid w:val="00321AE9"/>
    <w:rsid w:val="0032314D"/>
    <w:rsid w:val="00323510"/>
    <w:rsid w:val="003238BA"/>
    <w:rsid w:val="0032436A"/>
    <w:rsid w:val="003248F3"/>
    <w:rsid w:val="00325E8B"/>
    <w:rsid w:val="003266D3"/>
    <w:rsid w:val="00330247"/>
    <w:rsid w:val="0033070B"/>
    <w:rsid w:val="003309EC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6DAE"/>
    <w:rsid w:val="003375AD"/>
    <w:rsid w:val="00337B04"/>
    <w:rsid w:val="00337BCD"/>
    <w:rsid w:val="00337C0E"/>
    <w:rsid w:val="00340889"/>
    <w:rsid w:val="003408C8"/>
    <w:rsid w:val="00342970"/>
    <w:rsid w:val="00342C3C"/>
    <w:rsid w:val="00342F42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162B"/>
    <w:rsid w:val="00352943"/>
    <w:rsid w:val="00352B8C"/>
    <w:rsid w:val="00352DF6"/>
    <w:rsid w:val="00353661"/>
    <w:rsid w:val="00353B89"/>
    <w:rsid w:val="00354AC3"/>
    <w:rsid w:val="003557A7"/>
    <w:rsid w:val="00355985"/>
    <w:rsid w:val="00355CC6"/>
    <w:rsid w:val="0035625F"/>
    <w:rsid w:val="003572FC"/>
    <w:rsid w:val="0036110B"/>
    <w:rsid w:val="003614CA"/>
    <w:rsid w:val="00361680"/>
    <w:rsid w:val="00361C24"/>
    <w:rsid w:val="003621B9"/>
    <w:rsid w:val="00363733"/>
    <w:rsid w:val="003643B6"/>
    <w:rsid w:val="003644BF"/>
    <w:rsid w:val="00365304"/>
    <w:rsid w:val="00365438"/>
    <w:rsid w:val="00365931"/>
    <w:rsid w:val="00366610"/>
    <w:rsid w:val="00367485"/>
    <w:rsid w:val="00367CDF"/>
    <w:rsid w:val="00370144"/>
    <w:rsid w:val="00370D0E"/>
    <w:rsid w:val="00371299"/>
    <w:rsid w:val="00371334"/>
    <w:rsid w:val="00371932"/>
    <w:rsid w:val="00371D13"/>
    <w:rsid w:val="00372147"/>
    <w:rsid w:val="00372257"/>
    <w:rsid w:val="00372A9C"/>
    <w:rsid w:val="003735E9"/>
    <w:rsid w:val="00373D45"/>
    <w:rsid w:val="00376A6C"/>
    <w:rsid w:val="00376DBD"/>
    <w:rsid w:val="0037751F"/>
    <w:rsid w:val="00377B88"/>
    <w:rsid w:val="00377C6C"/>
    <w:rsid w:val="00377D2F"/>
    <w:rsid w:val="00377E4C"/>
    <w:rsid w:val="00381A14"/>
    <w:rsid w:val="00381E0D"/>
    <w:rsid w:val="00382416"/>
    <w:rsid w:val="00382893"/>
    <w:rsid w:val="00384687"/>
    <w:rsid w:val="0038585D"/>
    <w:rsid w:val="00387C30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45F9"/>
    <w:rsid w:val="003946CD"/>
    <w:rsid w:val="00395624"/>
    <w:rsid w:val="00395FAE"/>
    <w:rsid w:val="00396272"/>
    <w:rsid w:val="003A1081"/>
    <w:rsid w:val="003A16CB"/>
    <w:rsid w:val="003A3152"/>
    <w:rsid w:val="003A33CD"/>
    <w:rsid w:val="003A3DCA"/>
    <w:rsid w:val="003A5DFD"/>
    <w:rsid w:val="003A5F3B"/>
    <w:rsid w:val="003A6937"/>
    <w:rsid w:val="003A69E2"/>
    <w:rsid w:val="003A6F30"/>
    <w:rsid w:val="003A73E2"/>
    <w:rsid w:val="003B0159"/>
    <w:rsid w:val="003B1139"/>
    <w:rsid w:val="003B1936"/>
    <w:rsid w:val="003B1D9B"/>
    <w:rsid w:val="003B254B"/>
    <w:rsid w:val="003B2D7F"/>
    <w:rsid w:val="003B4F88"/>
    <w:rsid w:val="003B4FA0"/>
    <w:rsid w:val="003B521C"/>
    <w:rsid w:val="003B5707"/>
    <w:rsid w:val="003B5F05"/>
    <w:rsid w:val="003B6443"/>
    <w:rsid w:val="003B6C4E"/>
    <w:rsid w:val="003B6D44"/>
    <w:rsid w:val="003B727A"/>
    <w:rsid w:val="003B7DFC"/>
    <w:rsid w:val="003C0966"/>
    <w:rsid w:val="003C0AD3"/>
    <w:rsid w:val="003C1647"/>
    <w:rsid w:val="003C3A77"/>
    <w:rsid w:val="003C479B"/>
    <w:rsid w:val="003C4A96"/>
    <w:rsid w:val="003C5673"/>
    <w:rsid w:val="003C5C14"/>
    <w:rsid w:val="003C6479"/>
    <w:rsid w:val="003C64C5"/>
    <w:rsid w:val="003C6DFA"/>
    <w:rsid w:val="003C7139"/>
    <w:rsid w:val="003C7543"/>
    <w:rsid w:val="003C7EE2"/>
    <w:rsid w:val="003D0255"/>
    <w:rsid w:val="003D0499"/>
    <w:rsid w:val="003D181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C40"/>
    <w:rsid w:val="003E0523"/>
    <w:rsid w:val="003E12D4"/>
    <w:rsid w:val="003E22AD"/>
    <w:rsid w:val="003E3F49"/>
    <w:rsid w:val="003E4236"/>
    <w:rsid w:val="003E4A86"/>
    <w:rsid w:val="003E5499"/>
    <w:rsid w:val="003E549E"/>
    <w:rsid w:val="003E5B37"/>
    <w:rsid w:val="003E704F"/>
    <w:rsid w:val="003E78F5"/>
    <w:rsid w:val="003E7A6D"/>
    <w:rsid w:val="003E7B5B"/>
    <w:rsid w:val="003F04B0"/>
    <w:rsid w:val="003F0EF7"/>
    <w:rsid w:val="003F145E"/>
    <w:rsid w:val="003F1673"/>
    <w:rsid w:val="003F265E"/>
    <w:rsid w:val="003F3263"/>
    <w:rsid w:val="003F3308"/>
    <w:rsid w:val="003F3483"/>
    <w:rsid w:val="003F3A7E"/>
    <w:rsid w:val="003F4A55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112C"/>
    <w:rsid w:val="004012FA"/>
    <w:rsid w:val="004023CF"/>
    <w:rsid w:val="00403157"/>
    <w:rsid w:val="00404C2C"/>
    <w:rsid w:val="0040698F"/>
    <w:rsid w:val="00407B07"/>
    <w:rsid w:val="00411988"/>
    <w:rsid w:val="0041222F"/>
    <w:rsid w:val="00412839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20810"/>
    <w:rsid w:val="00420E58"/>
    <w:rsid w:val="00421A11"/>
    <w:rsid w:val="00421D64"/>
    <w:rsid w:val="00421E98"/>
    <w:rsid w:val="004223A7"/>
    <w:rsid w:val="00423728"/>
    <w:rsid w:val="00423A73"/>
    <w:rsid w:val="00424573"/>
    <w:rsid w:val="00424974"/>
    <w:rsid w:val="00425B7B"/>
    <w:rsid w:val="00426BC8"/>
    <w:rsid w:val="00426BC9"/>
    <w:rsid w:val="00426DC4"/>
    <w:rsid w:val="00426F11"/>
    <w:rsid w:val="0043210B"/>
    <w:rsid w:val="00434775"/>
    <w:rsid w:val="00434B3F"/>
    <w:rsid w:val="00434FC9"/>
    <w:rsid w:val="00435750"/>
    <w:rsid w:val="00436381"/>
    <w:rsid w:val="00436925"/>
    <w:rsid w:val="00437D31"/>
    <w:rsid w:val="004414D4"/>
    <w:rsid w:val="004415D8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864"/>
    <w:rsid w:val="00446A8F"/>
    <w:rsid w:val="0044721D"/>
    <w:rsid w:val="00452151"/>
    <w:rsid w:val="00452174"/>
    <w:rsid w:val="00452291"/>
    <w:rsid w:val="00452350"/>
    <w:rsid w:val="004527FB"/>
    <w:rsid w:val="00452BD9"/>
    <w:rsid w:val="004536BE"/>
    <w:rsid w:val="00455DE7"/>
    <w:rsid w:val="00456BED"/>
    <w:rsid w:val="00456EC5"/>
    <w:rsid w:val="004574AF"/>
    <w:rsid w:val="004578EE"/>
    <w:rsid w:val="00457BE6"/>
    <w:rsid w:val="0046072E"/>
    <w:rsid w:val="00461712"/>
    <w:rsid w:val="00461949"/>
    <w:rsid w:val="004631C4"/>
    <w:rsid w:val="004633B4"/>
    <w:rsid w:val="00463987"/>
    <w:rsid w:val="004642CA"/>
    <w:rsid w:val="0046484D"/>
    <w:rsid w:val="0046534E"/>
    <w:rsid w:val="0046722B"/>
    <w:rsid w:val="00467998"/>
    <w:rsid w:val="00470F5C"/>
    <w:rsid w:val="00471AC3"/>
    <w:rsid w:val="00471EE7"/>
    <w:rsid w:val="004725C7"/>
    <w:rsid w:val="00473E7B"/>
    <w:rsid w:val="004759D6"/>
    <w:rsid w:val="00475BCA"/>
    <w:rsid w:val="004764EF"/>
    <w:rsid w:val="00476BBB"/>
    <w:rsid w:val="00476C26"/>
    <w:rsid w:val="004771D8"/>
    <w:rsid w:val="00480922"/>
    <w:rsid w:val="00480ACD"/>
    <w:rsid w:val="00480B67"/>
    <w:rsid w:val="00481686"/>
    <w:rsid w:val="00483F5D"/>
    <w:rsid w:val="004848FE"/>
    <w:rsid w:val="004852C9"/>
    <w:rsid w:val="0048708D"/>
    <w:rsid w:val="0049016D"/>
    <w:rsid w:val="00490B73"/>
    <w:rsid w:val="00492303"/>
    <w:rsid w:val="00493B8F"/>
    <w:rsid w:val="004953BC"/>
    <w:rsid w:val="00495C55"/>
    <w:rsid w:val="00495CB8"/>
    <w:rsid w:val="00495D50"/>
    <w:rsid w:val="004961B2"/>
    <w:rsid w:val="00496667"/>
    <w:rsid w:val="004966C7"/>
    <w:rsid w:val="004967FC"/>
    <w:rsid w:val="00496B8B"/>
    <w:rsid w:val="004A017C"/>
    <w:rsid w:val="004A0CAA"/>
    <w:rsid w:val="004A12E1"/>
    <w:rsid w:val="004A14C9"/>
    <w:rsid w:val="004A3B28"/>
    <w:rsid w:val="004A3EBE"/>
    <w:rsid w:val="004A5235"/>
    <w:rsid w:val="004A5741"/>
    <w:rsid w:val="004A596C"/>
    <w:rsid w:val="004A63AD"/>
    <w:rsid w:val="004A6794"/>
    <w:rsid w:val="004B0226"/>
    <w:rsid w:val="004B15E9"/>
    <w:rsid w:val="004B17D9"/>
    <w:rsid w:val="004B1CB9"/>
    <w:rsid w:val="004B1EC5"/>
    <w:rsid w:val="004B2BA5"/>
    <w:rsid w:val="004B2CD9"/>
    <w:rsid w:val="004B3280"/>
    <w:rsid w:val="004B3B7F"/>
    <w:rsid w:val="004B40B7"/>
    <w:rsid w:val="004B4329"/>
    <w:rsid w:val="004B4F57"/>
    <w:rsid w:val="004B52DE"/>
    <w:rsid w:val="004B6380"/>
    <w:rsid w:val="004B7496"/>
    <w:rsid w:val="004B7567"/>
    <w:rsid w:val="004C08B5"/>
    <w:rsid w:val="004C270A"/>
    <w:rsid w:val="004C307F"/>
    <w:rsid w:val="004C31DC"/>
    <w:rsid w:val="004C3868"/>
    <w:rsid w:val="004C38A4"/>
    <w:rsid w:val="004C3EB6"/>
    <w:rsid w:val="004C411B"/>
    <w:rsid w:val="004C423B"/>
    <w:rsid w:val="004C4286"/>
    <w:rsid w:val="004C446E"/>
    <w:rsid w:val="004C44F0"/>
    <w:rsid w:val="004C53DD"/>
    <w:rsid w:val="004C6149"/>
    <w:rsid w:val="004C6A56"/>
    <w:rsid w:val="004C6C54"/>
    <w:rsid w:val="004C7152"/>
    <w:rsid w:val="004C7AEB"/>
    <w:rsid w:val="004C7DD6"/>
    <w:rsid w:val="004D08C9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55F4"/>
    <w:rsid w:val="004D61BA"/>
    <w:rsid w:val="004D6417"/>
    <w:rsid w:val="004D6650"/>
    <w:rsid w:val="004D66CD"/>
    <w:rsid w:val="004E07BA"/>
    <w:rsid w:val="004E150D"/>
    <w:rsid w:val="004E3B5B"/>
    <w:rsid w:val="004E401A"/>
    <w:rsid w:val="004E4083"/>
    <w:rsid w:val="004E4D86"/>
    <w:rsid w:val="004E5D16"/>
    <w:rsid w:val="004E63BB"/>
    <w:rsid w:val="004E77E8"/>
    <w:rsid w:val="004F0ABF"/>
    <w:rsid w:val="004F2434"/>
    <w:rsid w:val="004F4351"/>
    <w:rsid w:val="004F49E6"/>
    <w:rsid w:val="004F4D8C"/>
    <w:rsid w:val="004F5193"/>
    <w:rsid w:val="004F6047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117D"/>
    <w:rsid w:val="00502EA5"/>
    <w:rsid w:val="00503451"/>
    <w:rsid w:val="0050357C"/>
    <w:rsid w:val="0050374B"/>
    <w:rsid w:val="005038BC"/>
    <w:rsid w:val="00504209"/>
    <w:rsid w:val="00504907"/>
    <w:rsid w:val="005054E3"/>
    <w:rsid w:val="0050586C"/>
    <w:rsid w:val="00505AEC"/>
    <w:rsid w:val="00506D5A"/>
    <w:rsid w:val="00507306"/>
    <w:rsid w:val="00507801"/>
    <w:rsid w:val="00507CD8"/>
    <w:rsid w:val="005102EA"/>
    <w:rsid w:val="00510ABF"/>
    <w:rsid w:val="00510CBE"/>
    <w:rsid w:val="00511638"/>
    <w:rsid w:val="00511B1E"/>
    <w:rsid w:val="0051239C"/>
    <w:rsid w:val="005124CD"/>
    <w:rsid w:val="00512881"/>
    <w:rsid w:val="00513DCE"/>
    <w:rsid w:val="00513DEC"/>
    <w:rsid w:val="00514915"/>
    <w:rsid w:val="00515062"/>
    <w:rsid w:val="00516C03"/>
    <w:rsid w:val="0052185D"/>
    <w:rsid w:val="005220B9"/>
    <w:rsid w:val="0052254F"/>
    <w:rsid w:val="00522A90"/>
    <w:rsid w:val="005233D9"/>
    <w:rsid w:val="0052395D"/>
    <w:rsid w:val="005251F4"/>
    <w:rsid w:val="00526BDE"/>
    <w:rsid w:val="00527642"/>
    <w:rsid w:val="005314B2"/>
    <w:rsid w:val="00531FAB"/>
    <w:rsid w:val="005320F0"/>
    <w:rsid w:val="005320F4"/>
    <w:rsid w:val="00532A75"/>
    <w:rsid w:val="00532AAB"/>
    <w:rsid w:val="00534CAF"/>
    <w:rsid w:val="00534E8D"/>
    <w:rsid w:val="005354D1"/>
    <w:rsid w:val="00536441"/>
    <w:rsid w:val="005369AB"/>
    <w:rsid w:val="00537DF3"/>
    <w:rsid w:val="00540C7C"/>
    <w:rsid w:val="00541635"/>
    <w:rsid w:val="00541638"/>
    <w:rsid w:val="00542763"/>
    <w:rsid w:val="00543308"/>
    <w:rsid w:val="00543429"/>
    <w:rsid w:val="005446A7"/>
    <w:rsid w:val="00545736"/>
    <w:rsid w:val="00545ECE"/>
    <w:rsid w:val="00546B9B"/>
    <w:rsid w:val="00546DD8"/>
    <w:rsid w:val="00546F2A"/>
    <w:rsid w:val="0054775E"/>
    <w:rsid w:val="00547F10"/>
    <w:rsid w:val="00550AC6"/>
    <w:rsid w:val="00551348"/>
    <w:rsid w:val="00551AD5"/>
    <w:rsid w:val="005526EE"/>
    <w:rsid w:val="00552775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9C"/>
    <w:rsid w:val="00561D46"/>
    <w:rsid w:val="00563DE7"/>
    <w:rsid w:val="00564EA5"/>
    <w:rsid w:val="00565DF6"/>
    <w:rsid w:val="00567245"/>
    <w:rsid w:val="005702C6"/>
    <w:rsid w:val="005702E9"/>
    <w:rsid w:val="005706C4"/>
    <w:rsid w:val="005708FC"/>
    <w:rsid w:val="00570EAF"/>
    <w:rsid w:val="00571607"/>
    <w:rsid w:val="0057179A"/>
    <w:rsid w:val="0057223B"/>
    <w:rsid w:val="00572D3B"/>
    <w:rsid w:val="00572F47"/>
    <w:rsid w:val="005733F0"/>
    <w:rsid w:val="00574809"/>
    <w:rsid w:val="00574EC3"/>
    <w:rsid w:val="00575A2B"/>
    <w:rsid w:val="00575FFF"/>
    <w:rsid w:val="00576478"/>
    <w:rsid w:val="0057680C"/>
    <w:rsid w:val="00577ECA"/>
    <w:rsid w:val="005802A4"/>
    <w:rsid w:val="0058065A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FB1"/>
    <w:rsid w:val="00586FB8"/>
    <w:rsid w:val="00587F13"/>
    <w:rsid w:val="0059009A"/>
    <w:rsid w:val="00590CCD"/>
    <w:rsid w:val="005916CB"/>
    <w:rsid w:val="0059256F"/>
    <w:rsid w:val="00593885"/>
    <w:rsid w:val="00595851"/>
    <w:rsid w:val="00596728"/>
    <w:rsid w:val="005969C4"/>
    <w:rsid w:val="005973C0"/>
    <w:rsid w:val="005A041D"/>
    <w:rsid w:val="005A0D35"/>
    <w:rsid w:val="005A35A4"/>
    <w:rsid w:val="005A391A"/>
    <w:rsid w:val="005A4966"/>
    <w:rsid w:val="005A52D7"/>
    <w:rsid w:val="005A574C"/>
    <w:rsid w:val="005A5913"/>
    <w:rsid w:val="005A5F3D"/>
    <w:rsid w:val="005A7220"/>
    <w:rsid w:val="005B0E47"/>
    <w:rsid w:val="005B2204"/>
    <w:rsid w:val="005B2390"/>
    <w:rsid w:val="005B35A1"/>
    <w:rsid w:val="005B35D1"/>
    <w:rsid w:val="005B3A7B"/>
    <w:rsid w:val="005B4EEC"/>
    <w:rsid w:val="005B4F24"/>
    <w:rsid w:val="005B5B8D"/>
    <w:rsid w:val="005B5ED4"/>
    <w:rsid w:val="005B6F11"/>
    <w:rsid w:val="005C0EEF"/>
    <w:rsid w:val="005C109F"/>
    <w:rsid w:val="005C1277"/>
    <w:rsid w:val="005C1FBD"/>
    <w:rsid w:val="005C39C8"/>
    <w:rsid w:val="005C57B4"/>
    <w:rsid w:val="005C60E1"/>
    <w:rsid w:val="005C67E8"/>
    <w:rsid w:val="005D01CE"/>
    <w:rsid w:val="005D0C9A"/>
    <w:rsid w:val="005D0D32"/>
    <w:rsid w:val="005D109C"/>
    <w:rsid w:val="005D11CA"/>
    <w:rsid w:val="005D29E8"/>
    <w:rsid w:val="005D2BA4"/>
    <w:rsid w:val="005D36D1"/>
    <w:rsid w:val="005D6231"/>
    <w:rsid w:val="005D63D8"/>
    <w:rsid w:val="005D7131"/>
    <w:rsid w:val="005E00B4"/>
    <w:rsid w:val="005E02A2"/>
    <w:rsid w:val="005E2065"/>
    <w:rsid w:val="005E256D"/>
    <w:rsid w:val="005E2A9F"/>
    <w:rsid w:val="005E2FC3"/>
    <w:rsid w:val="005E377D"/>
    <w:rsid w:val="005E37B9"/>
    <w:rsid w:val="005E37CA"/>
    <w:rsid w:val="005E3E0D"/>
    <w:rsid w:val="005E46E5"/>
    <w:rsid w:val="005E486C"/>
    <w:rsid w:val="005E5564"/>
    <w:rsid w:val="005E587F"/>
    <w:rsid w:val="005E5ED7"/>
    <w:rsid w:val="005E74CC"/>
    <w:rsid w:val="005E7A47"/>
    <w:rsid w:val="005E7E26"/>
    <w:rsid w:val="005F09B7"/>
    <w:rsid w:val="005F0FE2"/>
    <w:rsid w:val="005F1E26"/>
    <w:rsid w:val="005F255B"/>
    <w:rsid w:val="005F3A4F"/>
    <w:rsid w:val="005F5423"/>
    <w:rsid w:val="005F704E"/>
    <w:rsid w:val="005F7834"/>
    <w:rsid w:val="00601C05"/>
    <w:rsid w:val="00601C53"/>
    <w:rsid w:val="00602643"/>
    <w:rsid w:val="00602CE7"/>
    <w:rsid w:val="00603E6B"/>
    <w:rsid w:val="00603FBA"/>
    <w:rsid w:val="00604BC3"/>
    <w:rsid w:val="00605C18"/>
    <w:rsid w:val="00606138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C9"/>
    <w:rsid w:val="0061359E"/>
    <w:rsid w:val="00613CB2"/>
    <w:rsid w:val="00613D62"/>
    <w:rsid w:val="00614AE8"/>
    <w:rsid w:val="00614B1B"/>
    <w:rsid w:val="00616A2B"/>
    <w:rsid w:val="00617379"/>
    <w:rsid w:val="00620D96"/>
    <w:rsid w:val="00620DCC"/>
    <w:rsid w:val="00620E49"/>
    <w:rsid w:val="00621DBE"/>
    <w:rsid w:val="006223D9"/>
    <w:rsid w:val="00622E1D"/>
    <w:rsid w:val="00622E89"/>
    <w:rsid w:val="00623DA1"/>
    <w:rsid w:val="006244EF"/>
    <w:rsid w:val="00625219"/>
    <w:rsid w:val="00625AE1"/>
    <w:rsid w:val="006278A0"/>
    <w:rsid w:val="006317F0"/>
    <w:rsid w:val="00632AA4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40967"/>
    <w:rsid w:val="00641580"/>
    <w:rsid w:val="00641AFE"/>
    <w:rsid w:val="0064221D"/>
    <w:rsid w:val="0064238B"/>
    <w:rsid w:val="00643B2E"/>
    <w:rsid w:val="00644C07"/>
    <w:rsid w:val="00644F21"/>
    <w:rsid w:val="00645B60"/>
    <w:rsid w:val="00646475"/>
    <w:rsid w:val="00647AD5"/>
    <w:rsid w:val="00647DDB"/>
    <w:rsid w:val="00651479"/>
    <w:rsid w:val="00651E87"/>
    <w:rsid w:val="00652D02"/>
    <w:rsid w:val="00653064"/>
    <w:rsid w:val="006542A9"/>
    <w:rsid w:val="006547DA"/>
    <w:rsid w:val="00654EB0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781"/>
    <w:rsid w:val="00663EF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1348"/>
    <w:rsid w:val="00671418"/>
    <w:rsid w:val="0067209E"/>
    <w:rsid w:val="00672E7E"/>
    <w:rsid w:val="00673813"/>
    <w:rsid w:val="00673ADE"/>
    <w:rsid w:val="00673FC1"/>
    <w:rsid w:val="00674E25"/>
    <w:rsid w:val="00675F31"/>
    <w:rsid w:val="00676151"/>
    <w:rsid w:val="0067663D"/>
    <w:rsid w:val="00677155"/>
    <w:rsid w:val="00677385"/>
    <w:rsid w:val="0067766F"/>
    <w:rsid w:val="00680210"/>
    <w:rsid w:val="00680AFA"/>
    <w:rsid w:val="00680EC5"/>
    <w:rsid w:val="00681A0D"/>
    <w:rsid w:val="00681B4A"/>
    <w:rsid w:val="00681F8E"/>
    <w:rsid w:val="006820D1"/>
    <w:rsid w:val="006820F4"/>
    <w:rsid w:val="00683146"/>
    <w:rsid w:val="006839D3"/>
    <w:rsid w:val="0068400D"/>
    <w:rsid w:val="00684B26"/>
    <w:rsid w:val="00684BFC"/>
    <w:rsid w:val="006862C0"/>
    <w:rsid w:val="00686A90"/>
    <w:rsid w:val="00687FD9"/>
    <w:rsid w:val="00690142"/>
    <w:rsid w:val="006907E3"/>
    <w:rsid w:val="00690919"/>
    <w:rsid w:val="0069097F"/>
    <w:rsid w:val="006909C9"/>
    <w:rsid w:val="006921AD"/>
    <w:rsid w:val="006929B1"/>
    <w:rsid w:val="00692D3E"/>
    <w:rsid w:val="006938C8"/>
    <w:rsid w:val="006945D3"/>
    <w:rsid w:val="00696904"/>
    <w:rsid w:val="00696D86"/>
    <w:rsid w:val="006972DC"/>
    <w:rsid w:val="006975F0"/>
    <w:rsid w:val="00697719"/>
    <w:rsid w:val="00697776"/>
    <w:rsid w:val="006A07B9"/>
    <w:rsid w:val="006A140D"/>
    <w:rsid w:val="006A1515"/>
    <w:rsid w:val="006A177F"/>
    <w:rsid w:val="006A27A6"/>
    <w:rsid w:val="006A2F17"/>
    <w:rsid w:val="006A3F43"/>
    <w:rsid w:val="006A423D"/>
    <w:rsid w:val="006A4710"/>
    <w:rsid w:val="006A56AA"/>
    <w:rsid w:val="006A6DA5"/>
    <w:rsid w:val="006A7723"/>
    <w:rsid w:val="006A7DAD"/>
    <w:rsid w:val="006B0A40"/>
    <w:rsid w:val="006B1F36"/>
    <w:rsid w:val="006B207F"/>
    <w:rsid w:val="006B2317"/>
    <w:rsid w:val="006B253A"/>
    <w:rsid w:val="006B5088"/>
    <w:rsid w:val="006B53AB"/>
    <w:rsid w:val="006B5510"/>
    <w:rsid w:val="006B6026"/>
    <w:rsid w:val="006B61B3"/>
    <w:rsid w:val="006B6FC4"/>
    <w:rsid w:val="006B71C8"/>
    <w:rsid w:val="006B75B0"/>
    <w:rsid w:val="006C2A5B"/>
    <w:rsid w:val="006C3B84"/>
    <w:rsid w:val="006C5A63"/>
    <w:rsid w:val="006C5E63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18CE"/>
    <w:rsid w:val="006D3FE6"/>
    <w:rsid w:val="006D540C"/>
    <w:rsid w:val="006D681B"/>
    <w:rsid w:val="006D6AB4"/>
    <w:rsid w:val="006D6AC4"/>
    <w:rsid w:val="006D76F0"/>
    <w:rsid w:val="006D7B79"/>
    <w:rsid w:val="006D7B8B"/>
    <w:rsid w:val="006E046D"/>
    <w:rsid w:val="006E051F"/>
    <w:rsid w:val="006E0CE2"/>
    <w:rsid w:val="006E0E36"/>
    <w:rsid w:val="006E1A9C"/>
    <w:rsid w:val="006E208A"/>
    <w:rsid w:val="006E21EA"/>
    <w:rsid w:val="006E396C"/>
    <w:rsid w:val="006E42B1"/>
    <w:rsid w:val="006E4FEA"/>
    <w:rsid w:val="006E5205"/>
    <w:rsid w:val="006E6B48"/>
    <w:rsid w:val="006E70D5"/>
    <w:rsid w:val="006E7BBB"/>
    <w:rsid w:val="006F00C8"/>
    <w:rsid w:val="006F0C24"/>
    <w:rsid w:val="006F1B1C"/>
    <w:rsid w:val="006F1B74"/>
    <w:rsid w:val="006F286B"/>
    <w:rsid w:val="006F3845"/>
    <w:rsid w:val="006F387E"/>
    <w:rsid w:val="006F3BFC"/>
    <w:rsid w:val="006F3EED"/>
    <w:rsid w:val="006F454A"/>
    <w:rsid w:val="006F4AA3"/>
    <w:rsid w:val="006F5A5C"/>
    <w:rsid w:val="006F68C6"/>
    <w:rsid w:val="00700C90"/>
    <w:rsid w:val="007015A3"/>
    <w:rsid w:val="007022C6"/>
    <w:rsid w:val="00703B08"/>
    <w:rsid w:val="00703ED8"/>
    <w:rsid w:val="00704426"/>
    <w:rsid w:val="007051B1"/>
    <w:rsid w:val="00705E36"/>
    <w:rsid w:val="00706137"/>
    <w:rsid w:val="00706359"/>
    <w:rsid w:val="00706371"/>
    <w:rsid w:val="0070671A"/>
    <w:rsid w:val="00706FD8"/>
    <w:rsid w:val="007077A6"/>
    <w:rsid w:val="00710087"/>
    <w:rsid w:val="00710364"/>
    <w:rsid w:val="00710F72"/>
    <w:rsid w:val="00711A78"/>
    <w:rsid w:val="00712A38"/>
    <w:rsid w:val="007134BC"/>
    <w:rsid w:val="00713A5D"/>
    <w:rsid w:val="00713D72"/>
    <w:rsid w:val="00714233"/>
    <w:rsid w:val="00714D3B"/>
    <w:rsid w:val="007159EA"/>
    <w:rsid w:val="00715AC8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2820"/>
    <w:rsid w:val="007237F8"/>
    <w:rsid w:val="0072436F"/>
    <w:rsid w:val="00724E12"/>
    <w:rsid w:val="0072691C"/>
    <w:rsid w:val="00726D32"/>
    <w:rsid w:val="00726E11"/>
    <w:rsid w:val="00727129"/>
    <w:rsid w:val="00730302"/>
    <w:rsid w:val="00732E5D"/>
    <w:rsid w:val="007348AB"/>
    <w:rsid w:val="007349C4"/>
    <w:rsid w:val="00735F80"/>
    <w:rsid w:val="00736043"/>
    <w:rsid w:val="007360AE"/>
    <w:rsid w:val="00737F62"/>
    <w:rsid w:val="00741983"/>
    <w:rsid w:val="00741BF6"/>
    <w:rsid w:val="007424BC"/>
    <w:rsid w:val="00742628"/>
    <w:rsid w:val="007428AE"/>
    <w:rsid w:val="007441BC"/>
    <w:rsid w:val="007449FA"/>
    <w:rsid w:val="00745F18"/>
    <w:rsid w:val="00746772"/>
    <w:rsid w:val="00746A0C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982"/>
    <w:rsid w:val="0075762D"/>
    <w:rsid w:val="007576F8"/>
    <w:rsid w:val="007619E2"/>
    <w:rsid w:val="00761CC0"/>
    <w:rsid w:val="00761EF0"/>
    <w:rsid w:val="00763731"/>
    <w:rsid w:val="00763B49"/>
    <w:rsid w:val="0076403C"/>
    <w:rsid w:val="007667D1"/>
    <w:rsid w:val="0076710B"/>
    <w:rsid w:val="00767490"/>
    <w:rsid w:val="007678F0"/>
    <w:rsid w:val="0077035A"/>
    <w:rsid w:val="00770749"/>
    <w:rsid w:val="00772404"/>
    <w:rsid w:val="007729FC"/>
    <w:rsid w:val="007739C2"/>
    <w:rsid w:val="007739FE"/>
    <w:rsid w:val="007744FA"/>
    <w:rsid w:val="00774B76"/>
    <w:rsid w:val="00774EC6"/>
    <w:rsid w:val="00775A61"/>
    <w:rsid w:val="00775A66"/>
    <w:rsid w:val="00775E11"/>
    <w:rsid w:val="007762EB"/>
    <w:rsid w:val="00777853"/>
    <w:rsid w:val="00781FFA"/>
    <w:rsid w:val="0078209A"/>
    <w:rsid w:val="00782D8B"/>
    <w:rsid w:val="00782DDE"/>
    <w:rsid w:val="00782FA5"/>
    <w:rsid w:val="007831A0"/>
    <w:rsid w:val="00783D22"/>
    <w:rsid w:val="0078534E"/>
    <w:rsid w:val="007864ED"/>
    <w:rsid w:val="00787335"/>
    <w:rsid w:val="0078778C"/>
    <w:rsid w:val="00787F04"/>
    <w:rsid w:val="007904CF"/>
    <w:rsid w:val="00790C63"/>
    <w:rsid w:val="0079191A"/>
    <w:rsid w:val="00792134"/>
    <w:rsid w:val="00792580"/>
    <w:rsid w:val="0079278B"/>
    <w:rsid w:val="00792D5D"/>
    <w:rsid w:val="007935B2"/>
    <w:rsid w:val="00793B54"/>
    <w:rsid w:val="00794120"/>
    <w:rsid w:val="00794C97"/>
    <w:rsid w:val="00795156"/>
    <w:rsid w:val="00797426"/>
    <w:rsid w:val="007A026B"/>
    <w:rsid w:val="007A0ECB"/>
    <w:rsid w:val="007A1811"/>
    <w:rsid w:val="007A1DF2"/>
    <w:rsid w:val="007A21A4"/>
    <w:rsid w:val="007A574F"/>
    <w:rsid w:val="007A712C"/>
    <w:rsid w:val="007A7A89"/>
    <w:rsid w:val="007B090B"/>
    <w:rsid w:val="007B0E37"/>
    <w:rsid w:val="007B280A"/>
    <w:rsid w:val="007B2991"/>
    <w:rsid w:val="007B3B74"/>
    <w:rsid w:val="007B41AB"/>
    <w:rsid w:val="007B4242"/>
    <w:rsid w:val="007B4F7A"/>
    <w:rsid w:val="007B6035"/>
    <w:rsid w:val="007B69BB"/>
    <w:rsid w:val="007B7172"/>
    <w:rsid w:val="007C07C2"/>
    <w:rsid w:val="007C179D"/>
    <w:rsid w:val="007C2A10"/>
    <w:rsid w:val="007C406B"/>
    <w:rsid w:val="007C4308"/>
    <w:rsid w:val="007C487B"/>
    <w:rsid w:val="007C4A88"/>
    <w:rsid w:val="007C52C0"/>
    <w:rsid w:val="007C5485"/>
    <w:rsid w:val="007C5B0F"/>
    <w:rsid w:val="007C5EEA"/>
    <w:rsid w:val="007C6AB7"/>
    <w:rsid w:val="007C6EA6"/>
    <w:rsid w:val="007C6F69"/>
    <w:rsid w:val="007C7698"/>
    <w:rsid w:val="007C7D3D"/>
    <w:rsid w:val="007C7F2D"/>
    <w:rsid w:val="007C7F53"/>
    <w:rsid w:val="007D01C9"/>
    <w:rsid w:val="007D0E15"/>
    <w:rsid w:val="007D2441"/>
    <w:rsid w:val="007D2924"/>
    <w:rsid w:val="007D4AA1"/>
    <w:rsid w:val="007D500C"/>
    <w:rsid w:val="007D59FF"/>
    <w:rsid w:val="007D5B40"/>
    <w:rsid w:val="007D6328"/>
    <w:rsid w:val="007D66AF"/>
    <w:rsid w:val="007E12EE"/>
    <w:rsid w:val="007E15A4"/>
    <w:rsid w:val="007E1F08"/>
    <w:rsid w:val="007E22A6"/>
    <w:rsid w:val="007E23BA"/>
    <w:rsid w:val="007E24B9"/>
    <w:rsid w:val="007E2652"/>
    <w:rsid w:val="007E2B54"/>
    <w:rsid w:val="007E33BC"/>
    <w:rsid w:val="007E4199"/>
    <w:rsid w:val="007E41CE"/>
    <w:rsid w:val="007E55B5"/>
    <w:rsid w:val="007E5C58"/>
    <w:rsid w:val="007E63EA"/>
    <w:rsid w:val="007E7192"/>
    <w:rsid w:val="007E7EAF"/>
    <w:rsid w:val="007F06FA"/>
    <w:rsid w:val="007F0BEC"/>
    <w:rsid w:val="007F0DBC"/>
    <w:rsid w:val="007F2493"/>
    <w:rsid w:val="007F256A"/>
    <w:rsid w:val="007F3F5D"/>
    <w:rsid w:val="007F402E"/>
    <w:rsid w:val="007F4B63"/>
    <w:rsid w:val="007F4EBE"/>
    <w:rsid w:val="007F5238"/>
    <w:rsid w:val="007F5FD8"/>
    <w:rsid w:val="007F6264"/>
    <w:rsid w:val="007F6274"/>
    <w:rsid w:val="008005AC"/>
    <w:rsid w:val="008007F7"/>
    <w:rsid w:val="00801D9B"/>
    <w:rsid w:val="008029CC"/>
    <w:rsid w:val="00802CFB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FE4"/>
    <w:rsid w:val="00812955"/>
    <w:rsid w:val="00813640"/>
    <w:rsid w:val="00813F24"/>
    <w:rsid w:val="00814036"/>
    <w:rsid w:val="0081551C"/>
    <w:rsid w:val="008167B0"/>
    <w:rsid w:val="0081706C"/>
    <w:rsid w:val="008177CF"/>
    <w:rsid w:val="00817D5D"/>
    <w:rsid w:val="0082049C"/>
    <w:rsid w:val="0082202B"/>
    <w:rsid w:val="00822040"/>
    <w:rsid w:val="0082305E"/>
    <w:rsid w:val="0082348F"/>
    <w:rsid w:val="0082389E"/>
    <w:rsid w:val="00823D3A"/>
    <w:rsid w:val="008250E9"/>
    <w:rsid w:val="00825661"/>
    <w:rsid w:val="00825F81"/>
    <w:rsid w:val="00827101"/>
    <w:rsid w:val="00827541"/>
    <w:rsid w:val="00827B6C"/>
    <w:rsid w:val="00827F6D"/>
    <w:rsid w:val="0083014C"/>
    <w:rsid w:val="00830177"/>
    <w:rsid w:val="00830C82"/>
    <w:rsid w:val="00831142"/>
    <w:rsid w:val="00834660"/>
    <w:rsid w:val="00834EF1"/>
    <w:rsid w:val="008353A3"/>
    <w:rsid w:val="00835476"/>
    <w:rsid w:val="008354F7"/>
    <w:rsid w:val="00835CAA"/>
    <w:rsid w:val="00836480"/>
    <w:rsid w:val="00836A86"/>
    <w:rsid w:val="008372C8"/>
    <w:rsid w:val="0083756E"/>
    <w:rsid w:val="00843511"/>
    <w:rsid w:val="00843A62"/>
    <w:rsid w:val="00843DF4"/>
    <w:rsid w:val="00843E00"/>
    <w:rsid w:val="00844850"/>
    <w:rsid w:val="008450CC"/>
    <w:rsid w:val="00847F74"/>
    <w:rsid w:val="00850B9B"/>
    <w:rsid w:val="008511A0"/>
    <w:rsid w:val="008511AE"/>
    <w:rsid w:val="008511EB"/>
    <w:rsid w:val="00851C53"/>
    <w:rsid w:val="008534FF"/>
    <w:rsid w:val="008538E1"/>
    <w:rsid w:val="0085570C"/>
    <w:rsid w:val="00855C17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A95"/>
    <w:rsid w:val="00862A9F"/>
    <w:rsid w:val="0086334C"/>
    <w:rsid w:val="00864206"/>
    <w:rsid w:val="00864AB6"/>
    <w:rsid w:val="00864F1F"/>
    <w:rsid w:val="0086666F"/>
    <w:rsid w:val="00866ED1"/>
    <w:rsid w:val="008679FA"/>
    <w:rsid w:val="00871CB7"/>
    <w:rsid w:val="00872039"/>
    <w:rsid w:val="00872261"/>
    <w:rsid w:val="00873C1D"/>
    <w:rsid w:val="00873DBD"/>
    <w:rsid w:val="008756B9"/>
    <w:rsid w:val="00876D60"/>
    <w:rsid w:val="00876F22"/>
    <w:rsid w:val="00877230"/>
    <w:rsid w:val="008800CE"/>
    <w:rsid w:val="008803D6"/>
    <w:rsid w:val="008806EE"/>
    <w:rsid w:val="00880861"/>
    <w:rsid w:val="00880C4D"/>
    <w:rsid w:val="008810B6"/>
    <w:rsid w:val="008818F2"/>
    <w:rsid w:val="00881E82"/>
    <w:rsid w:val="00882CE8"/>
    <w:rsid w:val="0088333D"/>
    <w:rsid w:val="00883B7F"/>
    <w:rsid w:val="00884F45"/>
    <w:rsid w:val="008853D1"/>
    <w:rsid w:val="00886200"/>
    <w:rsid w:val="008865CE"/>
    <w:rsid w:val="00886635"/>
    <w:rsid w:val="008872D5"/>
    <w:rsid w:val="00887CF0"/>
    <w:rsid w:val="00890AD9"/>
    <w:rsid w:val="00891723"/>
    <w:rsid w:val="008917C4"/>
    <w:rsid w:val="00891912"/>
    <w:rsid w:val="008919DC"/>
    <w:rsid w:val="00891FF3"/>
    <w:rsid w:val="0089222A"/>
    <w:rsid w:val="008923A4"/>
    <w:rsid w:val="0089741F"/>
    <w:rsid w:val="00897B16"/>
    <w:rsid w:val="008A076A"/>
    <w:rsid w:val="008A1C1D"/>
    <w:rsid w:val="008A1C47"/>
    <w:rsid w:val="008A1CF8"/>
    <w:rsid w:val="008A1E6B"/>
    <w:rsid w:val="008A1FA6"/>
    <w:rsid w:val="008A21AD"/>
    <w:rsid w:val="008A24E1"/>
    <w:rsid w:val="008A2CED"/>
    <w:rsid w:val="008A2E0B"/>
    <w:rsid w:val="008A2EDC"/>
    <w:rsid w:val="008A3CC8"/>
    <w:rsid w:val="008A52C9"/>
    <w:rsid w:val="008A5CAB"/>
    <w:rsid w:val="008A675E"/>
    <w:rsid w:val="008A6CD2"/>
    <w:rsid w:val="008A7121"/>
    <w:rsid w:val="008B002B"/>
    <w:rsid w:val="008B13DD"/>
    <w:rsid w:val="008B165B"/>
    <w:rsid w:val="008B16C0"/>
    <w:rsid w:val="008B1892"/>
    <w:rsid w:val="008B2F63"/>
    <w:rsid w:val="008B35D8"/>
    <w:rsid w:val="008B3859"/>
    <w:rsid w:val="008B3A1C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56A6"/>
    <w:rsid w:val="008C5D9D"/>
    <w:rsid w:val="008C5EBC"/>
    <w:rsid w:val="008C70E9"/>
    <w:rsid w:val="008C712D"/>
    <w:rsid w:val="008C7B40"/>
    <w:rsid w:val="008D14B7"/>
    <w:rsid w:val="008D18B0"/>
    <w:rsid w:val="008D1F94"/>
    <w:rsid w:val="008D1FEB"/>
    <w:rsid w:val="008D272D"/>
    <w:rsid w:val="008D273B"/>
    <w:rsid w:val="008D2DE5"/>
    <w:rsid w:val="008D32A3"/>
    <w:rsid w:val="008D3A30"/>
    <w:rsid w:val="008D4837"/>
    <w:rsid w:val="008D4C23"/>
    <w:rsid w:val="008D536A"/>
    <w:rsid w:val="008D5A40"/>
    <w:rsid w:val="008D5BE1"/>
    <w:rsid w:val="008D6616"/>
    <w:rsid w:val="008D7398"/>
    <w:rsid w:val="008D79CD"/>
    <w:rsid w:val="008E026A"/>
    <w:rsid w:val="008E1CBA"/>
    <w:rsid w:val="008E1CFD"/>
    <w:rsid w:val="008E2949"/>
    <w:rsid w:val="008E4890"/>
    <w:rsid w:val="008E582D"/>
    <w:rsid w:val="008E5DBC"/>
    <w:rsid w:val="008E6D19"/>
    <w:rsid w:val="008E6D77"/>
    <w:rsid w:val="008E7917"/>
    <w:rsid w:val="008E7B0E"/>
    <w:rsid w:val="008F16C7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577F"/>
    <w:rsid w:val="008F5FD0"/>
    <w:rsid w:val="008F637A"/>
    <w:rsid w:val="008F644A"/>
    <w:rsid w:val="008F75FA"/>
    <w:rsid w:val="008F7DFA"/>
    <w:rsid w:val="00900697"/>
    <w:rsid w:val="00901125"/>
    <w:rsid w:val="00901172"/>
    <w:rsid w:val="00902D38"/>
    <w:rsid w:val="00903EA0"/>
    <w:rsid w:val="00905999"/>
    <w:rsid w:val="00906CDD"/>
    <w:rsid w:val="009070C0"/>
    <w:rsid w:val="0090795D"/>
    <w:rsid w:val="009101AD"/>
    <w:rsid w:val="009104C0"/>
    <w:rsid w:val="00910BCF"/>
    <w:rsid w:val="009113C0"/>
    <w:rsid w:val="00911A54"/>
    <w:rsid w:val="00911F8B"/>
    <w:rsid w:val="0091250E"/>
    <w:rsid w:val="00912C28"/>
    <w:rsid w:val="00913D92"/>
    <w:rsid w:val="00914B83"/>
    <w:rsid w:val="0091599D"/>
    <w:rsid w:val="00916057"/>
    <w:rsid w:val="009178A6"/>
    <w:rsid w:val="00921439"/>
    <w:rsid w:val="009215E3"/>
    <w:rsid w:val="009215F5"/>
    <w:rsid w:val="00922071"/>
    <w:rsid w:val="00923893"/>
    <w:rsid w:val="00923AF3"/>
    <w:rsid w:val="00927464"/>
    <w:rsid w:val="00927887"/>
    <w:rsid w:val="009301E9"/>
    <w:rsid w:val="00930E41"/>
    <w:rsid w:val="0093176F"/>
    <w:rsid w:val="00931A56"/>
    <w:rsid w:val="00932055"/>
    <w:rsid w:val="00932422"/>
    <w:rsid w:val="0093246A"/>
    <w:rsid w:val="00932E9B"/>
    <w:rsid w:val="009331D1"/>
    <w:rsid w:val="00933FDE"/>
    <w:rsid w:val="00934A26"/>
    <w:rsid w:val="009377E2"/>
    <w:rsid w:val="00941540"/>
    <w:rsid w:val="009420AE"/>
    <w:rsid w:val="009428A8"/>
    <w:rsid w:val="009435D8"/>
    <w:rsid w:val="00943C9D"/>
    <w:rsid w:val="00944D45"/>
    <w:rsid w:val="00944E10"/>
    <w:rsid w:val="009453CC"/>
    <w:rsid w:val="00945BE5"/>
    <w:rsid w:val="00946642"/>
    <w:rsid w:val="00946FFA"/>
    <w:rsid w:val="00947CA0"/>
    <w:rsid w:val="00951828"/>
    <w:rsid w:val="00952B83"/>
    <w:rsid w:val="00954E2A"/>
    <w:rsid w:val="00954EE7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EFD"/>
    <w:rsid w:val="0096429C"/>
    <w:rsid w:val="00966C79"/>
    <w:rsid w:val="00967034"/>
    <w:rsid w:val="00967EB8"/>
    <w:rsid w:val="009715E6"/>
    <w:rsid w:val="00971CB1"/>
    <w:rsid w:val="00972169"/>
    <w:rsid w:val="00972F47"/>
    <w:rsid w:val="00973971"/>
    <w:rsid w:val="00973A16"/>
    <w:rsid w:val="0097479B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CBF"/>
    <w:rsid w:val="00981013"/>
    <w:rsid w:val="00981527"/>
    <w:rsid w:val="00981569"/>
    <w:rsid w:val="0098167C"/>
    <w:rsid w:val="009819E5"/>
    <w:rsid w:val="00981E8C"/>
    <w:rsid w:val="00982059"/>
    <w:rsid w:val="009827EB"/>
    <w:rsid w:val="0098363A"/>
    <w:rsid w:val="009851E5"/>
    <w:rsid w:val="009856CE"/>
    <w:rsid w:val="009857E7"/>
    <w:rsid w:val="00985806"/>
    <w:rsid w:val="009869E9"/>
    <w:rsid w:val="00986ABA"/>
    <w:rsid w:val="009870C8"/>
    <w:rsid w:val="0098719D"/>
    <w:rsid w:val="00987425"/>
    <w:rsid w:val="00987998"/>
    <w:rsid w:val="00990AA8"/>
    <w:rsid w:val="00991B3F"/>
    <w:rsid w:val="00991D28"/>
    <w:rsid w:val="009924AA"/>
    <w:rsid w:val="009949E3"/>
    <w:rsid w:val="00994F9A"/>
    <w:rsid w:val="0099550D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2CFA"/>
    <w:rsid w:val="009A4CC7"/>
    <w:rsid w:val="009A5A08"/>
    <w:rsid w:val="009A5BE4"/>
    <w:rsid w:val="009A5D1F"/>
    <w:rsid w:val="009A68F0"/>
    <w:rsid w:val="009A7071"/>
    <w:rsid w:val="009A729F"/>
    <w:rsid w:val="009A7E31"/>
    <w:rsid w:val="009B077B"/>
    <w:rsid w:val="009B0B20"/>
    <w:rsid w:val="009B1B40"/>
    <w:rsid w:val="009B27C6"/>
    <w:rsid w:val="009B2D51"/>
    <w:rsid w:val="009B2E1C"/>
    <w:rsid w:val="009B37F4"/>
    <w:rsid w:val="009B4162"/>
    <w:rsid w:val="009B5429"/>
    <w:rsid w:val="009B5436"/>
    <w:rsid w:val="009B5EAC"/>
    <w:rsid w:val="009B5F06"/>
    <w:rsid w:val="009B6980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C7F4F"/>
    <w:rsid w:val="009D0E9C"/>
    <w:rsid w:val="009D1627"/>
    <w:rsid w:val="009D1FCD"/>
    <w:rsid w:val="009D2334"/>
    <w:rsid w:val="009D25CC"/>
    <w:rsid w:val="009D433A"/>
    <w:rsid w:val="009D43AF"/>
    <w:rsid w:val="009D46E5"/>
    <w:rsid w:val="009D55A3"/>
    <w:rsid w:val="009D60A1"/>
    <w:rsid w:val="009D6414"/>
    <w:rsid w:val="009D68E0"/>
    <w:rsid w:val="009D6F0E"/>
    <w:rsid w:val="009D70E4"/>
    <w:rsid w:val="009D7240"/>
    <w:rsid w:val="009D7898"/>
    <w:rsid w:val="009D7C45"/>
    <w:rsid w:val="009E08B7"/>
    <w:rsid w:val="009E2415"/>
    <w:rsid w:val="009E2730"/>
    <w:rsid w:val="009E2B1E"/>
    <w:rsid w:val="009E2B54"/>
    <w:rsid w:val="009E35F6"/>
    <w:rsid w:val="009E439D"/>
    <w:rsid w:val="009E5B63"/>
    <w:rsid w:val="009E737E"/>
    <w:rsid w:val="009E77D4"/>
    <w:rsid w:val="009F03A1"/>
    <w:rsid w:val="009F07C9"/>
    <w:rsid w:val="009F15F6"/>
    <w:rsid w:val="009F19B3"/>
    <w:rsid w:val="009F3842"/>
    <w:rsid w:val="009F3BCD"/>
    <w:rsid w:val="009F48A3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5F1"/>
    <w:rsid w:val="00A02A77"/>
    <w:rsid w:val="00A02D77"/>
    <w:rsid w:val="00A03032"/>
    <w:rsid w:val="00A0334E"/>
    <w:rsid w:val="00A03D04"/>
    <w:rsid w:val="00A03E79"/>
    <w:rsid w:val="00A04535"/>
    <w:rsid w:val="00A054FB"/>
    <w:rsid w:val="00A05691"/>
    <w:rsid w:val="00A05CEA"/>
    <w:rsid w:val="00A05FA8"/>
    <w:rsid w:val="00A074A2"/>
    <w:rsid w:val="00A0767C"/>
    <w:rsid w:val="00A11721"/>
    <w:rsid w:val="00A1239B"/>
    <w:rsid w:val="00A127C1"/>
    <w:rsid w:val="00A1437D"/>
    <w:rsid w:val="00A14DED"/>
    <w:rsid w:val="00A16566"/>
    <w:rsid w:val="00A177EC"/>
    <w:rsid w:val="00A20550"/>
    <w:rsid w:val="00A22AE9"/>
    <w:rsid w:val="00A22D6D"/>
    <w:rsid w:val="00A22ED6"/>
    <w:rsid w:val="00A231CA"/>
    <w:rsid w:val="00A23448"/>
    <w:rsid w:val="00A23744"/>
    <w:rsid w:val="00A25C79"/>
    <w:rsid w:val="00A26384"/>
    <w:rsid w:val="00A27C2B"/>
    <w:rsid w:val="00A309DA"/>
    <w:rsid w:val="00A30AF7"/>
    <w:rsid w:val="00A311DB"/>
    <w:rsid w:val="00A3359C"/>
    <w:rsid w:val="00A3372A"/>
    <w:rsid w:val="00A33A60"/>
    <w:rsid w:val="00A33E2B"/>
    <w:rsid w:val="00A346F7"/>
    <w:rsid w:val="00A34815"/>
    <w:rsid w:val="00A34A81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580"/>
    <w:rsid w:val="00A40C8E"/>
    <w:rsid w:val="00A41638"/>
    <w:rsid w:val="00A4193E"/>
    <w:rsid w:val="00A42381"/>
    <w:rsid w:val="00A427A9"/>
    <w:rsid w:val="00A42FD4"/>
    <w:rsid w:val="00A440C2"/>
    <w:rsid w:val="00A445E4"/>
    <w:rsid w:val="00A451E5"/>
    <w:rsid w:val="00A45954"/>
    <w:rsid w:val="00A46764"/>
    <w:rsid w:val="00A47942"/>
    <w:rsid w:val="00A50054"/>
    <w:rsid w:val="00A509E9"/>
    <w:rsid w:val="00A51281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60052"/>
    <w:rsid w:val="00A6021A"/>
    <w:rsid w:val="00A609F4"/>
    <w:rsid w:val="00A61AC0"/>
    <w:rsid w:val="00A6272D"/>
    <w:rsid w:val="00A631D0"/>
    <w:rsid w:val="00A642D8"/>
    <w:rsid w:val="00A6467A"/>
    <w:rsid w:val="00A65525"/>
    <w:rsid w:val="00A657D4"/>
    <w:rsid w:val="00A65F59"/>
    <w:rsid w:val="00A67AB7"/>
    <w:rsid w:val="00A67C48"/>
    <w:rsid w:val="00A70C4A"/>
    <w:rsid w:val="00A70DCD"/>
    <w:rsid w:val="00A712F6"/>
    <w:rsid w:val="00A7184A"/>
    <w:rsid w:val="00A71A36"/>
    <w:rsid w:val="00A725BD"/>
    <w:rsid w:val="00A734F2"/>
    <w:rsid w:val="00A7412E"/>
    <w:rsid w:val="00A74382"/>
    <w:rsid w:val="00A7481B"/>
    <w:rsid w:val="00A74D9C"/>
    <w:rsid w:val="00A7508B"/>
    <w:rsid w:val="00A7562C"/>
    <w:rsid w:val="00A75ABA"/>
    <w:rsid w:val="00A75CAD"/>
    <w:rsid w:val="00A760DF"/>
    <w:rsid w:val="00A7645F"/>
    <w:rsid w:val="00A8026D"/>
    <w:rsid w:val="00A81D9A"/>
    <w:rsid w:val="00A81F0D"/>
    <w:rsid w:val="00A820BA"/>
    <w:rsid w:val="00A82F80"/>
    <w:rsid w:val="00A831EC"/>
    <w:rsid w:val="00A84C14"/>
    <w:rsid w:val="00A86226"/>
    <w:rsid w:val="00A87175"/>
    <w:rsid w:val="00A90CA0"/>
    <w:rsid w:val="00A90E5C"/>
    <w:rsid w:val="00A9100E"/>
    <w:rsid w:val="00A912F2"/>
    <w:rsid w:val="00A91C68"/>
    <w:rsid w:val="00A920B7"/>
    <w:rsid w:val="00A92F09"/>
    <w:rsid w:val="00A9431B"/>
    <w:rsid w:val="00A94F14"/>
    <w:rsid w:val="00A952C6"/>
    <w:rsid w:val="00A95781"/>
    <w:rsid w:val="00A95B89"/>
    <w:rsid w:val="00A960E0"/>
    <w:rsid w:val="00A9619D"/>
    <w:rsid w:val="00A96238"/>
    <w:rsid w:val="00A9669A"/>
    <w:rsid w:val="00A971BC"/>
    <w:rsid w:val="00A978FE"/>
    <w:rsid w:val="00AA02DA"/>
    <w:rsid w:val="00AA0E9E"/>
    <w:rsid w:val="00AA1813"/>
    <w:rsid w:val="00AA1FC1"/>
    <w:rsid w:val="00AA1FE9"/>
    <w:rsid w:val="00AA210D"/>
    <w:rsid w:val="00AA30C1"/>
    <w:rsid w:val="00AA3824"/>
    <w:rsid w:val="00AA4235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1699"/>
    <w:rsid w:val="00AB18F9"/>
    <w:rsid w:val="00AB221F"/>
    <w:rsid w:val="00AB2286"/>
    <w:rsid w:val="00AB2476"/>
    <w:rsid w:val="00AB3286"/>
    <w:rsid w:val="00AB4B22"/>
    <w:rsid w:val="00AB564F"/>
    <w:rsid w:val="00AB5F56"/>
    <w:rsid w:val="00AB65FA"/>
    <w:rsid w:val="00AB65FD"/>
    <w:rsid w:val="00AB664A"/>
    <w:rsid w:val="00AB68AC"/>
    <w:rsid w:val="00AB7327"/>
    <w:rsid w:val="00AB760A"/>
    <w:rsid w:val="00AC12E0"/>
    <w:rsid w:val="00AC1708"/>
    <w:rsid w:val="00AC2589"/>
    <w:rsid w:val="00AC3813"/>
    <w:rsid w:val="00AC45FA"/>
    <w:rsid w:val="00AC4A24"/>
    <w:rsid w:val="00AC7D79"/>
    <w:rsid w:val="00AD0359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D29"/>
    <w:rsid w:val="00AD45EA"/>
    <w:rsid w:val="00AD51EE"/>
    <w:rsid w:val="00AD5AE3"/>
    <w:rsid w:val="00AD5D25"/>
    <w:rsid w:val="00AD60F5"/>
    <w:rsid w:val="00AD6948"/>
    <w:rsid w:val="00AD6C10"/>
    <w:rsid w:val="00AE04EA"/>
    <w:rsid w:val="00AE06CF"/>
    <w:rsid w:val="00AE0BE7"/>
    <w:rsid w:val="00AE1496"/>
    <w:rsid w:val="00AE1646"/>
    <w:rsid w:val="00AE29CA"/>
    <w:rsid w:val="00AE402C"/>
    <w:rsid w:val="00AE4679"/>
    <w:rsid w:val="00AE4F0E"/>
    <w:rsid w:val="00AE5BF2"/>
    <w:rsid w:val="00AE7041"/>
    <w:rsid w:val="00AE7205"/>
    <w:rsid w:val="00AE79C8"/>
    <w:rsid w:val="00AE7FBD"/>
    <w:rsid w:val="00AF1985"/>
    <w:rsid w:val="00AF203C"/>
    <w:rsid w:val="00AF2587"/>
    <w:rsid w:val="00AF31D1"/>
    <w:rsid w:val="00AF3F69"/>
    <w:rsid w:val="00AF57E5"/>
    <w:rsid w:val="00AF6333"/>
    <w:rsid w:val="00AF6F70"/>
    <w:rsid w:val="00AF7062"/>
    <w:rsid w:val="00AF718F"/>
    <w:rsid w:val="00B00BF1"/>
    <w:rsid w:val="00B017EA"/>
    <w:rsid w:val="00B0395A"/>
    <w:rsid w:val="00B03FE7"/>
    <w:rsid w:val="00B0540A"/>
    <w:rsid w:val="00B0564C"/>
    <w:rsid w:val="00B059FC"/>
    <w:rsid w:val="00B0689F"/>
    <w:rsid w:val="00B068E7"/>
    <w:rsid w:val="00B10BB9"/>
    <w:rsid w:val="00B10C1E"/>
    <w:rsid w:val="00B10D11"/>
    <w:rsid w:val="00B1192B"/>
    <w:rsid w:val="00B12207"/>
    <w:rsid w:val="00B12641"/>
    <w:rsid w:val="00B141CE"/>
    <w:rsid w:val="00B15A7E"/>
    <w:rsid w:val="00B15CCF"/>
    <w:rsid w:val="00B1650C"/>
    <w:rsid w:val="00B16C97"/>
    <w:rsid w:val="00B176CF"/>
    <w:rsid w:val="00B2044D"/>
    <w:rsid w:val="00B204D8"/>
    <w:rsid w:val="00B205C2"/>
    <w:rsid w:val="00B2180E"/>
    <w:rsid w:val="00B225B7"/>
    <w:rsid w:val="00B22C46"/>
    <w:rsid w:val="00B24D0A"/>
    <w:rsid w:val="00B25344"/>
    <w:rsid w:val="00B25982"/>
    <w:rsid w:val="00B26548"/>
    <w:rsid w:val="00B27F2E"/>
    <w:rsid w:val="00B30B33"/>
    <w:rsid w:val="00B3149A"/>
    <w:rsid w:val="00B319DF"/>
    <w:rsid w:val="00B34A9F"/>
    <w:rsid w:val="00B34FCE"/>
    <w:rsid w:val="00B35EDB"/>
    <w:rsid w:val="00B35F68"/>
    <w:rsid w:val="00B36C38"/>
    <w:rsid w:val="00B36EDA"/>
    <w:rsid w:val="00B37735"/>
    <w:rsid w:val="00B3775A"/>
    <w:rsid w:val="00B377F1"/>
    <w:rsid w:val="00B4034C"/>
    <w:rsid w:val="00B40AB0"/>
    <w:rsid w:val="00B42658"/>
    <w:rsid w:val="00B42762"/>
    <w:rsid w:val="00B432E7"/>
    <w:rsid w:val="00B43E8A"/>
    <w:rsid w:val="00B43EDC"/>
    <w:rsid w:val="00B4551F"/>
    <w:rsid w:val="00B46BA5"/>
    <w:rsid w:val="00B5071C"/>
    <w:rsid w:val="00B50DEB"/>
    <w:rsid w:val="00B510B3"/>
    <w:rsid w:val="00B51DFC"/>
    <w:rsid w:val="00B53ECC"/>
    <w:rsid w:val="00B540D6"/>
    <w:rsid w:val="00B54D40"/>
    <w:rsid w:val="00B54F42"/>
    <w:rsid w:val="00B5650D"/>
    <w:rsid w:val="00B5771B"/>
    <w:rsid w:val="00B57CB4"/>
    <w:rsid w:val="00B57CEB"/>
    <w:rsid w:val="00B6029E"/>
    <w:rsid w:val="00B60ADD"/>
    <w:rsid w:val="00B6110B"/>
    <w:rsid w:val="00B61636"/>
    <w:rsid w:val="00B62CC9"/>
    <w:rsid w:val="00B632F6"/>
    <w:rsid w:val="00B65D4E"/>
    <w:rsid w:val="00B65F58"/>
    <w:rsid w:val="00B66126"/>
    <w:rsid w:val="00B66CA9"/>
    <w:rsid w:val="00B6782E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B9C"/>
    <w:rsid w:val="00B74BAC"/>
    <w:rsid w:val="00B7547E"/>
    <w:rsid w:val="00B75C3C"/>
    <w:rsid w:val="00B771CB"/>
    <w:rsid w:val="00B77E0F"/>
    <w:rsid w:val="00B77FB9"/>
    <w:rsid w:val="00B81D08"/>
    <w:rsid w:val="00B83180"/>
    <w:rsid w:val="00B83A6E"/>
    <w:rsid w:val="00B83D14"/>
    <w:rsid w:val="00B84932"/>
    <w:rsid w:val="00B851DA"/>
    <w:rsid w:val="00B85821"/>
    <w:rsid w:val="00B86D40"/>
    <w:rsid w:val="00B90EEC"/>
    <w:rsid w:val="00B91C83"/>
    <w:rsid w:val="00B91D9D"/>
    <w:rsid w:val="00B91E81"/>
    <w:rsid w:val="00B922C6"/>
    <w:rsid w:val="00B92EA0"/>
    <w:rsid w:val="00B932DD"/>
    <w:rsid w:val="00B93679"/>
    <w:rsid w:val="00B940A5"/>
    <w:rsid w:val="00B95576"/>
    <w:rsid w:val="00B95BC0"/>
    <w:rsid w:val="00B96572"/>
    <w:rsid w:val="00B9779C"/>
    <w:rsid w:val="00B97B3C"/>
    <w:rsid w:val="00BA01EA"/>
    <w:rsid w:val="00BA0836"/>
    <w:rsid w:val="00BA1687"/>
    <w:rsid w:val="00BA217A"/>
    <w:rsid w:val="00BA3355"/>
    <w:rsid w:val="00BA3735"/>
    <w:rsid w:val="00BA3871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353E"/>
    <w:rsid w:val="00BB4A25"/>
    <w:rsid w:val="00BB5410"/>
    <w:rsid w:val="00BB6541"/>
    <w:rsid w:val="00BB6C36"/>
    <w:rsid w:val="00BB745E"/>
    <w:rsid w:val="00BC20DF"/>
    <w:rsid w:val="00BC28B5"/>
    <w:rsid w:val="00BC2BBC"/>
    <w:rsid w:val="00BC3AF6"/>
    <w:rsid w:val="00BC44FE"/>
    <w:rsid w:val="00BC53FF"/>
    <w:rsid w:val="00BC5482"/>
    <w:rsid w:val="00BC6323"/>
    <w:rsid w:val="00BC697A"/>
    <w:rsid w:val="00BC7252"/>
    <w:rsid w:val="00BC73CE"/>
    <w:rsid w:val="00BD46D6"/>
    <w:rsid w:val="00BD490E"/>
    <w:rsid w:val="00BD64D3"/>
    <w:rsid w:val="00BD699F"/>
    <w:rsid w:val="00BD7499"/>
    <w:rsid w:val="00BE0DA6"/>
    <w:rsid w:val="00BE0E88"/>
    <w:rsid w:val="00BE154E"/>
    <w:rsid w:val="00BE2508"/>
    <w:rsid w:val="00BE313F"/>
    <w:rsid w:val="00BE32CA"/>
    <w:rsid w:val="00BE340D"/>
    <w:rsid w:val="00BE4125"/>
    <w:rsid w:val="00BE475D"/>
    <w:rsid w:val="00BE5144"/>
    <w:rsid w:val="00BE5E0E"/>
    <w:rsid w:val="00BE5E56"/>
    <w:rsid w:val="00BE753C"/>
    <w:rsid w:val="00BE7BB2"/>
    <w:rsid w:val="00BE7E54"/>
    <w:rsid w:val="00BF0ACF"/>
    <w:rsid w:val="00BF0F8F"/>
    <w:rsid w:val="00BF1217"/>
    <w:rsid w:val="00BF162F"/>
    <w:rsid w:val="00BF1C1F"/>
    <w:rsid w:val="00BF1DB3"/>
    <w:rsid w:val="00BF2D54"/>
    <w:rsid w:val="00BF2F09"/>
    <w:rsid w:val="00BF3080"/>
    <w:rsid w:val="00BF47C7"/>
    <w:rsid w:val="00BF483C"/>
    <w:rsid w:val="00BF4B54"/>
    <w:rsid w:val="00BF5D4C"/>
    <w:rsid w:val="00BF5DAB"/>
    <w:rsid w:val="00BF6D8B"/>
    <w:rsid w:val="00BF6EA6"/>
    <w:rsid w:val="00BF70F1"/>
    <w:rsid w:val="00BF7BB0"/>
    <w:rsid w:val="00C00B26"/>
    <w:rsid w:val="00C01202"/>
    <w:rsid w:val="00C012C8"/>
    <w:rsid w:val="00C012C9"/>
    <w:rsid w:val="00C024F6"/>
    <w:rsid w:val="00C0375F"/>
    <w:rsid w:val="00C04554"/>
    <w:rsid w:val="00C05478"/>
    <w:rsid w:val="00C0691B"/>
    <w:rsid w:val="00C07945"/>
    <w:rsid w:val="00C079E0"/>
    <w:rsid w:val="00C10E4A"/>
    <w:rsid w:val="00C1140A"/>
    <w:rsid w:val="00C12BA8"/>
    <w:rsid w:val="00C132BC"/>
    <w:rsid w:val="00C15170"/>
    <w:rsid w:val="00C15942"/>
    <w:rsid w:val="00C15F39"/>
    <w:rsid w:val="00C16DED"/>
    <w:rsid w:val="00C174F0"/>
    <w:rsid w:val="00C178F3"/>
    <w:rsid w:val="00C21349"/>
    <w:rsid w:val="00C216C3"/>
    <w:rsid w:val="00C21FF5"/>
    <w:rsid w:val="00C22294"/>
    <w:rsid w:val="00C23CBC"/>
    <w:rsid w:val="00C25ED4"/>
    <w:rsid w:val="00C2752B"/>
    <w:rsid w:val="00C27859"/>
    <w:rsid w:val="00C27B61"/>
    <w:rsid w:val="00C30093"/>
    <w:rsid w:val="00C3067D"/>
    <w:rsid w:val="00C3089F"/>
    <w:rsid w:val="00C30D04"/>
    <w:rsid w:val="00C31110"/>
    <w:rsid w:val="00C311E5"/>
    <w:rsid w:val="00C31DCA"/>
    <w:rsid w:val="00C32FCE"/>
    <w:rsid w:val="00C330E8"/>
    <w:rsid w:val="00C33874"/>
    <w:rsid w:val="00C344AC"/>
    <w:rsid w:val="00C34C0B"/>
    <w:rsid w:val="00C35001"/>
    <w:rsid w:val="00C35ED4"/>
    <w:rsid w:val="00C3634E"/>
    <w:rsid w:val="00C36E8B"/>
    <w:rsid w:val="00C370EC"/>
    <w:rsid w:val="00C37854"/>
    <w:rsid w:val="00C37D84"/>
    <w:rsid w:val="00C40487"/>
    <w:rsid w:val="00C40D16"/>
    <w:rsid w:val="00C41ACC"/>
    <w:rsid w:val="00C41B8A"/>
    <w:rsid w:val="00C41EC0"/>
    <w:rsid w:val="00C427AE"/>
    <w:rsid w:val="00C4658C"/>
    <w:rsid w:val="00C471A9"/>
    <w:rsid w:val="00C47589"/>
    <w:rsid w:val="00C47F96"/>
    <w:rsid w:val="00C500C0"/>
    <w:rsid w:val="00C508C7"/>
    <w:rsid w:val="00C50B69"/>
    <w:rsid w:val="00C52CA7"/>
    <w:rsid w:val="00C52FDD"/>
    <w:rsid w:val="00C53D84"/>
    <w:rsid w:val="00C540CC"/>
    <w:rsid w:val="00C54129"/>
    <w:rsid w:val="00C544E8"/>
    <w:rsid w:val="00C54BD0"/>
    <w:rsid w:val="00C56B13"/>
    <w:rsid w:val="00C56E61"/>
    <w:rsid w:val="00C56FFD"/>
    <w:rsid w:val="00C6155A"/>
    <w:rsid w:val="00C622BE"/>
    <w:rsid w:val="00C625B6"/>
    <w:rsid w:val="00C627BF"/>
    <w:rsid w:val="00C62ABE"/>
    <w:rsid w:val="00C62B2F"/>
    <w:rsid w:val="00C64A81"/>
    <w:rsid w:val="00C651BC"/>
    <w:rsid w:val="00C65632"/>
    <w:rsid w:val="00C662D5"/>
    <w:rsid w:val="00C66362"/>
    <w:rsid w:val="00C666AA"/>
    <w:rsid w:val="00C66BA2"/>
    <w:rsid w:val="00C66E64"/>
    <w:rsid w:val="00C67E97"/>
    <w:rsid w:val="00C70B3C"/>
    <w:rsid w:val="00C7249A"/>
    <w:rsid w:val="00C72A48"/>
    <w:rsid w:val="00C73034"/>
    <w:rsid w:val="00C74EC0"/>
    <w:rsid w:val="00C754BC"/>
    <w:rsid w:val="00C75FCF"/>
    <w:rsid w:val="00C760CE"/>
    <w:rsid w:val="00C760E7"/>
    <w:rsid w:val="00C76DC6"/>
    <w:rsid w:val="00C7707A"/>
    <w:rsid w:val="00C77EC8"/>
    <w:rsid w:val="00C800B1"/>
    <w:rsid w:val="00C8088A"/>
    <w:rsid w:val="00C80F79"/>
    <w:rsid w:val="00C81196"/>
    <w:rsid w:val="00C822E8"/>
    <w:rsid w:val="00C829C8"/>
    <w:rsid w:val="00C82E18"/>
    <w:rsid w:val="00C85295"/>
    <w:rsid w:val="00C856A4"/>
    <w:rsid w:val="00C85905"/>
    <w:rsid w:val="00C85ADB"/>
    <w:rsid w:val="00C86851"/>
    <w:rsid w:val="00C86CF8"/>
    <w:rsid w:val="00C87075"/>
    <w:rsid w:val="00C87F54"/>
    <w:rsid w:val="00C9200F"/>
    <w:rsid w:val="00C92655"/>
    <w:rsid w:val="00C92B30"/>
    <w:rsid w:val="00C92D91"/>
    <w:rsid w:val="00C92F05"/>
    <w:rsid w:val="00C937DA"/>
    <w:rsid w:val="00C93B90"/>
    <w:rsid w:val="00C944EA"/>
    <w:rsid w:val="00C946DB"/>
    <w:rsid w:val="00C9517D"/>
    <w:rsid w:val="00C95E21"/>
    <w:rsid w:val="00CA085C"/>
    <w:rsid w:val="00CA10CC"/>
    <w:rsid w:val="00CA12F6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5041"/>
    <w:rsid w:val="00CA53DD"/>
    <w:rsid w:val="00CA5655"/>
    <w:rsid w:val="00CA595B"/>
    <w:rsid w:val="00CA5ECF"/>
    <w:rsid w:val="00CA634E"/>
    <w:rsid w:val="00CA751E"/>
    <w:rsid w:val="00CA7A9A"/>
    <w:rsid w:val="00CB0292"/>
    <w:rsid w:val="00CB03D5"/>
    <w:rsid w:val="00CB0900"/>
    <w:rsid w:val="00CB2C06"/>
    <w:rsid w:val="00CB309E"/>
    <w:rsid w:val="00CB30EB"/>
    <w:rsid w:val="00CB3138"/>
    <w:rsid w:val="00CB42B6"/>
    <w:rsid w:val="00CB4809"/>
    <w:rsid w:val="00CB5528"/>
    <w:rsid w:val="00CB571C"/>
    <w:rsid w:val="00CB75BD"/>
    <w:rsid w:val="00CC0D45"/>
    <w:rsid w:val="00CC14B7"/>
    <w:rsid w:val="00CC2664"/>
    <w:rsid w:val="00CC33A2"/>
    <w:rsid w:val="00CC5596"/>
    <w:rsid w:val="00CD0529"/>
    <w:rsid w:val="00CD19FD"/>
    <w:rsid w:val="00CD1ECF"/>
    <w:rsid w:val="00CD35A8"/>
    <w:rsid w:val="00CD3B3F"/>
    <w:rsid w:val="00CD3F0A"/>
    <w:rsid w:val="00CD5E23"/>
    <w:rsid w:val="00CD68D8"/>
    <w:rsid w:val="00CD6C01"/>
    <w:rsid w:val="00CD73C9"/>
    <w:rsid w:val="00CE01AB"/>
    <w:rsid w:val="00CE08BE"/>
    <w:rsid w:val="00CE11E0"/>
    <w:rsid w:val="00CE2105"/>
    <w:rsid w:val="00CE27ED"/>
    <w:rsid w:val="00CE2A2C"/>
    <w:rsid w:val="00CE35D3"/>
    <w:rsid w:val="00CE38AE"/>
    <w:rsid w:val="00CE402F"/>
    <w:rsid w:val="00CE48EC"/>
    <w:rsid w:val="00CE4908"/>
    <w:rsid w:val="00CE5C68"/>
    <w:rsid w:val="00CE6563"/>
    <w:rsid w:val="00CE750A"/>
    <w:rsid w:val="00CF0C29"/>
    <w:rsid w:val="00CF2347"/>
    <w:rsid w:val="00CF37BE"/>
    <w:rsid w:val="00CF3818"/>
    <w:rsid w:val="00CF38F1"/>
    <w:rsid w:val="00CF48A1"/>
    <w:rsid w:val="00CF4978"/>
    <w:rsid w:val="00CF4BA4"/>
    <w:rsid w:val="00CF4F08"/>
    <w:rsid w:val="00CF5A83"/>
    <w:rsid w:val="00CF5F5A"/>
    <w:rsid w:val="00CF63F1"/>
    <w:rsid w:val="00CF7754"/>
    <w:rsid w:val="00CF7853"/>
    <w:rsid w:val="00CF78C3"/>
    <w:rsid w:val="00CF7FE4"/>
    <w:rsid w:val="00D0083D"/>
    <w:rsid w:val="00D00B5B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4E9F"/>
    <w:rsid w:val="00D07282"/>
    <w:rsid w:val="00D0747E"/>
    <w:rsid w:val="00D07A06"/>
    <w:rsid w:val="00D07F87"/>
    <w:rsid w:val="00D100FF"/>
    <w:rsid w:val="00D10306"/>
    <w:rsid w:val="00D118BB"/>
    <w:rsid w:val="00D11B22"/>
    <w:rsid w:val="00D12B39"/>
    <w:rsid w:val="00D12BA6"/>
    <w:rsid w:val="00D14393"/>
    <w:rsid w:val="00D14619"/>
    <w:rsid w:val="00D1511E"/>
    <w:rsid w:val="00D1582D"/>
    <w:rsid w:val="00D15EF5"/>
    <w:rsid w:val="00D16751"/>
    <w:rsid w:val="00D1712D"/>
    <w:rsid w:val="00D17D13"/>
    <w:rsid w:val="00D21604"/>
    <w:rsid w:val="00D21E6B"/>
    <w:rsid w:val="00D22F31"/>
    <w:rsid w:val="00D23477"/>
    <w:rsid w:val="00D239E3"/>
    <w:rsid w:val="00D246ED"/>
    <w:rsid w:val="00D24F1F"/>
    <w:rsid w:val="00D25F2A"/>
    <w:rsid w:val="00D27FCF"/>
    <w:rsid w:val="00D30130"/>
    <w:rsid w:val="00D308CB"/>
    <w:rsid w:val="00D315DB"/>
    <w:rsid w:val="00D318A4"/>
    <w:rsid w:val="00D31BF4"/>
    <w:rsid w:val="00D32238"/>
    <w:rsid w:val="00D3266F"/>
    <w:rsid w:val="00D34490"/>
    <w:rsid w:val="00D34C08"/>
    <w:rsid w:val="00D34DB7"/>
    <w:rsid w:val="00D375CA"/>
    <w:rsid w:val="00D37A53"/>
    <w:rsid w:val="00D37F45"/>
    <w:rsid w:val="00D40522"/>
    <w:rsid w:val="00D40FD0"/>
    <w:rsid w:val="00D41AAA"/>
    <w:rsid w:val="00D42779"/>
    <w:rsid w:val="00D456FA"/>
    <w:rsid w:val="00D458D5"/>
    <w:rsid w:val="00D462ED"/>
    <w:rsid w:val="00D466A9"/>
    <w:rsid w:val="00D47373"/>
    <w:rsid w:val="00D5099D"/>
    <w:rsid w:val="00D51071"/>
    <w:rsid w:val="00D51D1C"/>
    <w:rsid w:val="00D53973"/>
    <w:rsid w:val="00D53D40"/>
    <w:rsid w:val="00D53F91"/>
    <w:rsid w:val="00D54095"/>
    <w:rsid w:val="00D540CB"/>
    <w:rsid w:val="00D5460E"/>
    <w:rsid w:val="00D54713"/>
    <w:rsid w:val="00D55CFF"/>
    <w:rsid w:val="00D56354"/>
    <w:rsid w:val="00D6167D"/>
    <w:rsid w:val="00D61B2A"/>
    <w:rsid w:val="00D634CC"/>
    <w:rsid w:val="00D6473F"/>
    <w:rsid w:val="00D64A4A"/>
    <w:rsid w:val="00D65912"/>
    <w:rsid w:val="00D65C41"/>
    <w:rsid w:val="00D666BC"/>
    <w:rsid w:val="00D6677E"/>
    <w:rsid w:val="00D67AF4"/>
    <w:rsid w:val="00D67DF7"/>
    <w:rsid w:val="00D724E1"/>
    <w:rsid w:val="00D7275C"/>
    <w:rsid w:val="00D72B37"/>
    <w:rsid w:val="00D73193"/>
    <w:rsid w:val="00D74837"/>
    <w:rsid w:val="00D75442"/>
    <w:rsid w:val="00D754C3"/>
    <w:rsid w:val="00D763ED"/>
    <w:rsid w:val="00D76564"/>
    <w:rsid w:val="00D766C7"/>
    <w:rsid w:val="00D77AA9"/>
    <w:rsid w:val="00D80164"/>
    <w:rsid w:val="00D81B32"/>
    <w:rsid w:val="00D82A6E"/>
    <w:rsid w:val="00D830C8"/>
    <w:rsid w:val="00D85F3B"/>
    <w:rsid w:val="00D86153"/>
    <w:rsid w:val="00D87B12"/>
    <w:rsid w:val="00D90A94"/>
    <w:rsid w:val="00D910D9"/>
    <w:rsid w:val="00D91156"/>
    <w:rsid w:val="00D91C9C"/>
    <w:rsid w:val="00D923BB"/>
    <w:rsid w:val="00D9277E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16CF"/>
    <w:rsid w:val="00DA1CC9"/>
    <w:rsid w:val="00DA2066"/>
    <w:rsid w:val="00DA2DD2"/>
    <w:rsid w:val="00DA2DEF"/>
    <w:rsid w:val="00DA429E"/>
    <w:rsid w:val="00DA44A8"/>
    <w:rsid w:val="00DA4709"/>
    <w:rsid w:val="00DA4EE2"/>
    <w:rsid w:val="00DA50A1"/>
    <w:rsid w:val="00DA5829"/>
    <w:rsid w:val="00DA5B07"/>
    <w:rsid w:val="00DA66A0"/>
    <w:rsid w:val="00DA66D4"/>
    <w:rsid w:val="00DA6957"/>
    <w:rsid w:val="00DA6BC3"/>
    <w:rsid w:val="00DB0645"/>
    <w:rsid w:val="00DB19AD"/>
    <w:rsid w:val="00DB3871"/>
    <w:rsid w:val="00DB440D"/>
    <w:rsid w:val="00DB59D9"/>
    <w:rsid w:val="00DB5A74"/>
    <w:rsid w:val="00DB63E1"/>
    <w:rsid w:val="00DB6FE7"/>
    <w:rsid w:val="00DB7238"/>
    <w:rsid w:val="00DB79D6"/>
    <w:rsid w:val="00DB7FC5"/>
    <w:rsid w:val="00DC072C"/>
    <w:rsid w:val="00DC1989"/>
    <w:rsid w:val="00DC2F28"/>
    <w:rsid w:val="00DC2F4C"/>
    <w:rsid w:val="00DC342A"/>
    <w:rsid w:val="00DC4F3B"/>
    <w:rsid w:val="00DC561D"/>
    <w:rsid w:val="00DC66D1"/>
    <w:rsid w:val="00DD1BB5"/>
    <w:rsid w:val="00DD1D96"/>
    <w:rsid w:val="00DD2826"/>
    <w:rsid w:val="00DD38E3"/>
    <w:rsid w:val="00DD3B6B"/>
    <w:rsid w:val="00DD3E30"/>
    <w:rsid w:val="00DD5D4B"/>
    <w:rsid w:val="00DD6801"/>
    <w:rsid w:val="00DD6E76"/>
    <w:rsid w:val="00DD7427"/>
    <w:rsid w:val="00DE0370"/>
    <w:rsid w:val="00DE1235"/>
    <w:rsid w:val="00DE243F"/>
    <w:rsid w:val="00DE2881"/>
    <w:rsid w:val="00DE2A5E"/>
    <w:rsid w:val="00DE3B11"/>
    <w:rsid w:val="00DE3E3C"/>
    <w:rsid w:val="00DE447F"/>
    <w:rsid w:val="00DE483E"/>
    <w:rsid w:val="00DE4D66"/>
    <w:rsid w:val="00DE5855"/>
    <w:rsid w:val="00DE5E8B"/>
    <w:rsid w:val="00DE642D"/>
    <w:rsid w:val="00DE678C"/>
    <w:rsid w:val="00DE703A"/>
    <w:rsid w:val="00DE7040"/>
    <w:rsid w:val="00DE7C9D"/>
    <w:rsid w:val="00DE7F4A"/>
    <w:rsid w:val="00DE7FE2"/>
    <w:rsid w:val="00DF066C"/>
    <w:rsid w:val="00DF2565"/>
    <w:rsid w:val="00DF4B0D"/>
    <w:rsid w:val="00DF58A2"/>
    <w:rsid w:val="00DF5D87"/>
    <w:rsid w:val="00DF6A2E"/>
    <w:rsid w:val="00DF73B8"/>
    <w:rsid w:val="00E01383"/>
    <w:rsid w:val="00E022BC"/>
    <w:rsid w:val="00E02672"/>
    <w:rsid w:val="00E027E9"/>
    <w:rsid w:val="00E03097"/>
    <w:rsid w:val="00E03DEE"/>
    <w:rsid w:val="00E05518"/>
    <w:rsid w:val="00E05A88"/>
    <w:rsid w:val="00E060D4"/>
    <w:rsid w:val="00E07672"/>
    <w:rsid w:val="00E103ED"/>
    <w:rsid w:val="00E10A4D"/>
    <w:rsid w:val="00E10D07"/>
    <w:rsid w:val="00E10DD3"/>
    <w:rsid w:val="00E11778"/>
    <w:rsid w:val="00E11B92"/>
    <w:rsid w:val="00E12881"/>
    <w:rsid w:val="00E137C7"/>
    <w:rsid w:val="00E13B6C"/>
    <w:rsid w:val="00E165D0"/>
    <w:rsid w:val="00E16C1E"/>
    <w:rsid w:val="00E17616"/>
    <w:rsid w:val="00E17D85"/>
    <w:rsid w:val="00E21574"/>
    <w:rsid w:val="00E21F9A"/>
    <w:rsid w:val="00E22033"/>
    <w:rsid w:val="00E22564"/>
    <w:rsid w:val="00E2305C"/>
    <w:rsid w:val="00E23956"/>
    <w:rsid w:val="00E23E9C"/>
    <w:rsid w:val="00E26897"/>
    <w:rsid w:val="00E273C9"/>
    <w:rsid w:val="00E313DA"/>
    <w:rsid w:val="00E3270B"/>
    <w:rsid w:val="00E3299E"/>
    <w:rsid w:val="00E338D6"/>
    <w:rsid w:val="00E33A29"/>
    <w:rsid w:val="00E35785"/>
    <w:rsid w:val="00E375D1"/>
    <w:rsid w:val="00E402F5"/>
    <w:rsid w:val="00E417D2"/>
    <w:rsid w:val="00E418A3"/>
    <w:rsid w:val="00E41923"/>
    <w:rsid w:val="00E42BEA"/>
    <w:rsid w:val="00E42DC6"/>
    <w:rsid w:val="00E43BCA"/>
    <w:rsid w:val="00E44C7B"/>
    <w:rsid w:val="00E452AD"/>
    <w:rsid w:val="00E46A89"/>
    <w:rsid w:val="00E47683"/>
    <w:rsid w:val="00E505C4"/>
    <w:rsid w:val="00E507BA"/>
    <w:rsid w:val="00E51D20"/>
    <w:rsid w:val="00E51DE1"/>
    <w:rsid w:val="00E525D4"/>
    <w:rsid w:val="00E5321F"/>
    <w:rsid w:val="00E53A8C"/>
    <w:rsid w:val="00E54604"/>
    <w:rsid w:val="00E54E3B"/>
    <w:rsid w:val="00E54E79"/>
    <w:rsid w:val="00E55112"/>
    <w:rsid w:val="00E55E3E"/>
    <w:rsid w:val="00E57428"/>
    <w:rsid w:val="00E6062E"/>
    <w:rsid w:val="00E60B2C"/>
    <w:rsid w:val="00E6170E"/>
    <w:rsid w:val="00E62A9C"/>
    <w:rsid w:val="00E6457E"/>
    <w:rsid w:val="00E64DC7"/>
    <w:rsid w:val="00E650D2"/>
    <w:rsid w:val="00E6562D"/>
    <w:rsid w:val="00E666FD"/>
    <w:rsid w:val="00E6678A"/>
    <w:rsid w:val="00E66A0A"/>
    <w:rsid w:val="00E677F8"/>
    <w:rsid w:val="00E71F54"/>
    <w:rsid w:val="00E73218"/>
    <w:rsid w:val="00E73577"/>
    <w:rsid w:val="00E73C7A"/>
    <w:rsid w:val="00E746C3"/>
    <w:rsid w:val="00E75301"/>
    <w:rsid w:val="00E7542B"/>
    <w:rsid w:val="00E75CBB"/>
    <w:rsid w:val="00E76AF8"/>
    <w:rsid w:val="00E76C0C"/>
    <w:rsid w:val="00E77AF4"/>
    <w:rsid w:val="00E77D2D"/>
    <w:rsid w:val="00E8003A"/>
    <w:rsid w:val="00E812D7"/>
    <w:rsid w:val="00E81570"/>
    <w:rsid w:val="00E81965"/>
    <w:rsid w:val="00E81A70"/>
    <w:rsid w:val="00E82150"/>
    <w:rsid w:val="00E833A4"/>
    <w:rsid w:val="00E8355D"/>
    <w:rsid w:val="00E847D6"/>
    <w:rsid w:val="00E855ED"/>
    <w:rsid w:val="00E862BC"/>
    <w:rsid w:val="00E8661C"/>
    <w:rsid w:val="00E869CE"/>
    <w:rsid w:val="00E87791"/>
    <w:rsid w:val="00E877C2"/>
    <w:rsid w:val="00E90B2C"/>
    <w:rsid w:val="00E9243A"/>
    <w:rsid w:val="00E924C6"/>
    <w:rsid w:val="00E92DF4"/>
    <w:rsid w:val="00E9474C"/>
    <w:rsid w:val="00E9480A"/>
    <w:rsid w:val="00E94A3F"/>
    <w:rsid w:val="00E952CB"/>
    <w:rsid w:val="00E972C4"/>
    <w:rsid w:val="00E97302"/>
    <w:rsid w:val="00E9760E"/>
    <w:rsid w:val="00E97D4A"/>
    <w:rsid w:val="00EA0A30"/>
    <w:rsid w:val="00EA1CE8"/>
    <w:rsid w:val="00EA229A"/>
    <w:rsid w:val="00EA2942"/>
    <w:rsid w:val="00EA30F4"/>
    <w:rsid w:val="00EA390E"/>
    <w:rsid w:val="00EA3F1B"/>
    <w:rsid w:val="00EA48E5"/>
    <w:rsid w:val="00EA5F56"/>
    <w:rsid w:val="00EA612E"/>
    <w:rsid w:val="00EA6144"/>
    <w:rsid w:val="00EA6883"/>
    <w:rsid w:val="00EA697C"/>
    <w:rsid w:val="00EA72E1"/>
    <w:rsid w:val="00EA7B10"/>
    <w:rsid w:val="00EA7DEA"/>
    <w:rsid w:val="00EA7EFB"/>
    <w:rsid w:val="00EB068D"/>
    <w:rsid w:val="00EB1285"/>
    <w:rsid w:val="00EB14B5"/>
    <w:rsid w:val="00EB21EF"/>
    <w:rsid w:val="00EB2235"/>
    <w:rsid w:val="00EB269A"/>
    <w:rsid w:val="00EB2884"/>
    <w:rsid w:val="00EB2B1B"/>
    <w:rsid w:val="00EB346D"/>
    <w:rsid w:val="00EB3F0C"/>
    <w:rsid w:val="00EB400D"/>
    <w:rsid w:val="00EB5C5F"/>
    <w:rsid w:val="00EB725B"/>
    <w:rsid w:val="00EB7C88"/>
    <w:rsid w:val="00EC09CB"/>
    <w:rsid w:val="00EC0CBF"/>
    <w:rsid w:val="00EC18C9"/>
    <w:rsid w:val="00EC1909"/>
    <w:rsid w:val="00EC1BFF"/>
    <w:rsid w:val="00EC1CF6"/>
    <w:rsid w:val="00EC2B50"/>
    <w:rsid w:val="00EC3F5D"/>
    <w:rsid w:val="00EC6186"/>
    <w:rsid w:val="00EC618F"/>
    <w:rsid w:val="00EC6981"/>
    <w:rsid w:val="00EC69FA"/>
    <w:rsid w:val="00EC6B6A"/>
    <w:rsid w:val="00EC6C85"/>
    <w:rsid w:val="00EC6C9A"/>
    <w:rsid w:val="00ED0292"/>
    <w:rsid w:val="00ED0667"/>
    <w:rsid w:val="00ED103A"/>
    <w:rsid w:val="00ED145D"/>
    <w:rsid w:val="00ED19EE"/>
    <w:rsid w:val="00ED274C"/>
    <w:rsid w:val="00ED44B1"/>
    <w:rsid w:val="00ED453C"/>
    <w:rsid w:val="00ED64A2"/>
    <w:rsid w:val="00ED690B"/>
    <w:rsid w:val="00ED6EB2"/>
    <w:rsid w:val="00EE02FE"/>
    <w:rsid w:val="00EE15F5"/>
    <w:rsid w:val="00EE2E2C"/>
    <w:rsid w:val="00EE48B0"/>
    <w:rsid w:val="00EE5FDF"/>
    <w:rsid w:val="00EE6411"/>
    <w:rsid w:val="00EF0DA8"/>
    <w:rsid w:val="00EF161D"/>
    <w:rsid w:val="00EF2051"/>
    <w:rsid w:val="00EF23C7"/>
    <w:rsid w:val="00EF321F"/>
    <w:rsid w:val="00EF431E"/>
    <w:rsid w:val="00EF5F22"/>
    <w:rsid w:val="00EF67A4"/>
    <w:rsid w:val="00F00A2B"/>
    <w:rsid w:val="00F00DF2"/>
    <w:rsid w:val="00F01314"/>
    <w:rsid w:val="00F01E22"/>
    <w:rsid w:val="00F0291B"/>
    <w:rsid w:val="00F02B5D"/>
    <w:rsid w:val="00F04624"/>
    <w:rsid w:val="00F049B3"/>
    <w:rsid w:val="00F04BF6"/>
    <w:rsid w:val="00F050CE"/>
    <w:rsid w:val="00F05F61"/>
    <w:rsid w:val="00F0620B"/>
    <w:rsid w:val="00F06594"/>
    <w:rsid w:val="00F06E1A"/>
    <w:rsid w:val="00F10314"/>
    <w:rsid w:val="00F11604"/>
    <w:rsid w:val="00F11946"/>
    <w:rsid w:val="00F11BA4"/>
    <w:rsid w:val="00F12366"/>
    <w:rsid w:val="00F124CA"/>
    <w:rsid w:val="00F130C7"/>
    <w:rsid w:val="00F15857"/>
    <w:rsid w:val="00F161E8"/>
    <w:rsid w:val="00F16631"/>
    <w:rsid w:val="00F16C8E"/>
    <w:rsid w:val="00F17A83"/>
    <w:rsid w:val="00F21210"/>
    <w:rsid w:val="00F21944"/>
    <w:rsid w:val="00F21A33"/>
    <w:rsid w:val="00F22838"/>
    <w:rsid w:val="00F22C8C"/>
    <w:rsid w:val="00F24D15"/>
    <w:rsid w:val="00F26099"/>
    <w:rsid w:val="00F26752"/>
    <w:rsid w:val="00F2685E"/>
    <w:rsid w:val="00F268A2"/>
    <w:rsid w:val="00F26DBF"/>
    <w:rsid w:val="00F27156"/>
    <w:rsid w:val="00F27494"/>
    <w:rsid w:val="00F305BF"/>
    <w:rsid w:val="00F30F3C"/>
    <w:rsid w:val="00F31C83"/>
    <w:rsid w:val="00F32B6A"/>
    <w:rsid w:val="00F33175"/>
    <w:rsid w:val="00F33C46"/>
    <w:rsid w:val="00F34365"/>
    <w:rsid w:val="00F344E3"/>
    <w:rsid w:val="00F34CAF"/>
    <w:rsid w:val="00F3501D"/>
    <w:rsid w:val="00F35121"/>
    <w:rsid w:val="00F35B9D"/>
    <w:rsid w:val="00F36FF7"/>
    <w:rsid w:val="00F373BB"/>
    <w:rsid w:val="00F40A5D"/>
    <w:rsid w:val="00F40BB7"/>
    <w:rsid w:val="00F415EF"/>
    <w:rsid w:val="00F41704"/>
    <w:rsid w:val="00F42189"/>
    <w:rsid w:val="00F43091"/>
    <w:rsid w:val="00F43114"/>
    <w:rsid w:val="00F45803"/>
    <w:rsid w:val="00F46737"/>
    <w:rsid w:val="00F46B18"/>
    <w:rsid w:val="00F46CE1"/>
    <w:rsid w:val="00F47B93"/>
    <w:rsid w:val="00F50A90"/>
    <w:rsid w:val="00F5115A"/>
    <w:rsid w:val="00F51164"/>
    <w:rsid w:val="00F52709"/>
    <w:rsid w:val="00F52F94"/>
    <w:rsid w:val="00F53FB8"/>
    <w:rsid w:val="00F54CB6"/>
    <w:rsid w:val="00F55461"/>
    <w:rsid w:val="00F556CE"/>
    <w:rsid w:val="00F55B1C"/>
    <w:rsid w:val="00F56BCF"/>
    <w:rsid w:val="00F57265"/>
    <w:rsid w:val="00F6083A"/>
    <w:rsid w:val="00F6143F"/>
    <w:rsid w:val="00F64938"/>
    <w:rsid w:val="00F653C0"/>
    <w:rsid w:val="00F65860"/>
    <w:rsid w:val="00F65E59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438"/>
    <w:rsid w:val="00F71B4F"/>
    <w:rsid w:val="00F73165"/>
    <w:rsid w:val="00F73A58"/>
    <w:rsid w:val="00F748AA"/>
    <w:rsid w:val="00F77188"/>
    <w:rsid w:val="00F77A8D"/>
    <w:rsid w:val="00F80346"/>
    <w:rsid w:val="00F805AB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57C"/>
    <w:rsid w:val="00F86A85"/>
    <w:rsid w:val="00F876E0"/>
    <w:rsid w:val="00F87CEC"/>
    <w:rsid w:val="00F90524"/>
    <w:rsid w:val="00F90BFE"/>
    <w:rsid w:val="00F90F69"/>
    <w:rsid w:val="00F9217C"/>
    <w:rsid w:val="00F92708"/>
    <w:rsid w:val="00F932F1"/>
    <w:rsid w:val="00F93427"/>
    <w:rsid w:val="00F93D71"/>
    <w:rsid w:val="00F94584"/>
    <w:rsid w:val="00F956FE"/>
    <w:rsid w:val="00F95A38"/>
    <w:rsid w:val="00F95A45"/>
    <w:rsid w:val="00F96266"/>
    <w:rsid w:val="00F97A70"/>
    <w:rsid w:val="00FA0DA1"/>
    <w:rsid w:val="00FA0DAD"/>
    <w:rsid w:val="00FA1614"/>
    <w:rsid w:val="00FA16B4"/>
    <w:rsid w:val="00FA1B32"/>
    <w:rsid w:val="00FA3116"/>
    <w:rsid w:val="00FA4FC5"/>
    <w:rsid w:val="00FA56FF"/>
    <w:rsid w:val="00FA5D3C"/>
    <w:rsid w:val="00FA604B"/>
    <w:rsid w:val="00FA7382"/>
    <w:rsid w:val="00FA7859"/>
    <w:rsid w:val="00FB0A80"/>
    <w:rsid w:val="00FB170E"/>
    <w:rsid w:val="00FB199A"/>
    <w:rsid w:val="00FB20B9"/>
    <w:rsid w:val="00FB331B"/>
    <w:rsid w:val="00FB3B70"/>
    <w:rsid w:val="00FB5682"/>
    <w:rsid w:val="00FB644B"/>
    <w:rsid w:val="00FB7556"/>
    <w:rsid w:val="00FB76C8"/>
    <w:rsid w:val="00FB7CD3"/>
    <w:rsid w:val="00FB7CFD"/>
    <w:rsid w:val="00FC1393"/>
    <w:rsid w:val="00FC18B4"/>
    <w:rsid w:val="00FC1B13"/>
    <w:rsid w:val="00FC1CD3"/>
    <w:rsid w:val="00FC2EAF"/>
    <w:rsid w:val="00FC2F8B"/>
    <w:rsid w:val="00FC3822"/>
    <w:rsid w:val="00FC42DD"/>
    <w:rsid w:val="00FC4A77"/>
    <w:rsid w:val="00FC5BF3"/>
    <w:rsid w:val="00FC7BFD"/>
    <w:rsid w:val="00FD0E6C"/>
    <w:rsid w:val="00FD1591"/>
    <w:rsid w:val="00FD252F"/>
    <w:rsid w:val="00FD2AD7"/>
    <w:rsid w:val="00FD2C59"/>
    <w:rsid w:val="00FD3EA2"/>
    <w:rsid w:val="00FD55EA"/>
    <w:rsid w:val="00FD59BD"/>
    <w:rsid w:val="00FD6EE6"/>
    <w:rsid w:val="00FD7BDB"/>
    <w:rsid w:val="00FD7DD7"/>
    <w:rsid w:val="00FE16BA"/>
    <w:rsid w:val="00FE2C34"/>
    <w:rsid w:val="00FE3CE8"/>
    <w:rsid w:val="00FE4573"/>
    <w:rsid w:val="00FE45ED"/>
    <w:rsid w:val="00FE54AD"/>
    <w:rsid w:val="00FE5E8A"/>
    <w:rsid w:val="00FF0E81"/>
    <w:rsid w:val="00FF1E81"/>
    <w:rsid w:val="00FF2503"/>
    <w:rsid w:val="00FF3C32"/>
    <w:rsid w:val="00FF489E"/>
    <w:rsid w:val="00FF5965"/>
    <w:rsid w:val="00FF6974"/>
    <w:rsid w:val="00FF6B8D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58F5-2B08-477D-A8C6-A470F48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 </cp:lastModifiedBy>
  <cp:revision>76</cp:revision>
  <cp:lastPrinted>2015-04-02T11:00:00Z</cp:lastPrinted>
  <dcterms:created xsi:type="dcterms:W3CDTF">2015-02-03T09:48:00Z</dcterms:created>
  <dcterms:modified xsi:type="dcterms:W3CDTF">2015-04-02T11:02:00Z</dcterms:modified>
</cp:coreProperties>
</file>